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306"/>
      </w:tblGrid>
      <w:tr w:rsidR="008D2C4F" w:rsidTr="007A0C35">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6"/>
            </w:tblGrid>
            <w:tr w:rsidR="008D2C4F" w:rsidTr="007A0C35">
              <w:trPr>
                <w:tblCellSpacing w:w="0" w:type="dxa"/>
                <w:jc w:val="center"/>
              </w:trPr>
              <w:tc>
                <w:tcPr>
                  <w:tcW w:w="0" w:type="auto"/>
                  <w:vAlign w:val="center"/>
                  <w:hideMark/>
                </w:tcPr>
                <w:p w:rsidR="008D2C4F" w:rsidRDefault="008D2C4F" w:rsidP="007A0C35">
                  <w:pPr>
                    <w:rPr>
                      <w:sz w:val="24"/>
                      <w:szCs w:val="24"/>
                    </w:rPr>
                  </w:pPr>
                </w:p>
              </w:tc>
            </w:tr>
          </w:tbl>
          <w:p w:rsidR="008D2C4F" w:rsidRDefault="008D2C4F" w:rsidP="007A0C35">
            <w:r>
              <w:t> </w:t>
            </w:r>
          </w:p>
          <w:p w:rsidR="008D2C4F" w:rsidRDefault="008D2C4F" w:rsidP="007A0C35">
            <w:pPr>
              <w:jc w:val="center"/>
              <w:rPr>
                <w:ins w:id="0" w:author="Unknown"/>
              </w:rPr>
            </w:pPr>
          </w:p>
          <w:p w:rsidR="008D2C4F" w:rsidRDefault="00197ACF" w:rsidP="007A0C35">
            <w:pPr>
              <w:pStyle w:val="2"/>
              <w:rPr>
                <w:ins w:id="1" w:author="Unknown"/>
              </w:rPr>
            </w:pPr>
            <w:ins w:id="2" w:author="Unknown">
              <w:r>
                <w:fldChar w:fldCharType="begin"/>
              </w:r>
              <w:r w:rsidR="008D2C4F">
                <w:instrText xml:space="preserve"> HYPERLINK "http://avriani.makedonias.gr/ena-tilefonima-trechi-o-dimos/" \o "Μόνιμος σύνδεσμος για το Με ένα τηλεφώνημα \"τρέχει\" ο δήμος!" </w:instrText>
              </w:r>
              <w:r>
                <w:fldChar w:fldCharType="separate"/>
              </w:r>
              <w:r w:rsidR="008D2C4F">
                <w:rPr>
                  <w:rStyle w:val="-"/>
                </w:rPr>
                <w:t>Με ένα τηλεφώνημα "τρέχει" ο δήμος!</w:t>
              </w:r>
              <w:r>
                <w:fldChar w:fldCharType="end"/>
              </w:r>
            </w:ins>
          </w:p>
          <w:p w:rsidR="008D2C4F" w:rsidRDefault="008D2C4F" w:rsidP="007A0C35">
            <w:pPr>
              <w:rPr>
                <w:ins w:id="3" w:author="Unknown"/>
              </w:rPr>
            </w:pPr>
            <w:ins w:id="4" w:author="Unknown">
              <w:r>
                <w:t xml:space="preserve">Δημοσιεύτηκε: </w:t>
              </w:r>
              <w:r>
                <w:rPr>
                  <w:rStyle w:val="date"/>
                </w:rPr>
                <w:t>11 Δεκεμβρίου 2013</w:t>
              </w:r>
              <w:r>
                <w:t xml:space="preserve"> στις 9:59 μμ </w:t>
              </w:r>
            </w:ins>
          </w:p>
          <w:p w:rsidR="008D2C4F" w:rsidRDefault="008D2C4F" w:rsidP="007A0C35">
            <w:pPr>
              <w:rPr>
                <w:ins w:id="5" w:author="Unknown"/>
              </w:rPr>
            </w:pPr>
            <w:ins w:id="6" w:author="Unknown">
              <w:r>
                <w:rPr>
                  <w:rStyle w:val="fn"/>
                </w:rPr>
                <w:t xml:space="preserve">Συντάκτης: </w:t>
              </w:r>
              <w:r w:rsidR="00197ACF">
                <w:rPr>
                  <w:rStyle w:val="fn"/>
                </w:rPr>
                <w:fldChar w:fldCharType="begin"/>
              </w:r>
              <w:r>
                <w:rPr>
                  <w:rStyle w:val="fn"/>
                </w:rPr>
                <w:instrText xml:space="preserve"> HYPERLINK "http://avriani.makedonias.gr/author/marb/" \o "Άρθρα του/της Μ. Β." </w:instrText>
              </w:r>
              <w:r w:rsidR="00197ACF">
                <w:rPr>
                  <w:rStyle w:val="fn"/>
                </w:rPr>
                <w:fldChar w:fldCharType="separate"/>
              </w:r>
              <w:r>
                <w:rPr>
                  <w:rStyle w:val="-"/>
                </w:rPr>
                <w:t>Μ. Β.</w:t>
              </w:r>
              <w:r w:rsidR="00197ACF">
                <w:rPr>
                  <w:rStyle w:val="fn"/>
                </w:rPr>
                <w:fldChar w:fldCharType="end"/>
              </w:r>
              <w:r>
                <w:br/>
                <w:t xml:space="preserve">Κατηγορία: </w:t>
              </w:r>
              <w:r w:rsidR="00197ACF">
                <w:fldChar w:fldCharType="begin"/>
              </w:r>
              <w:r>
                <w:instrText xml:space="preserve"> HYPERLINK "http://avriani.makedonias.gr/category/regional/" \o "Δείτε όλα τα άρθρα στην κατηγορία Αυτοδιοίκηση" </w:instrText>
              </w:r>
              <w:r w:rsidR="00197ACF">
                <w:fldChar w:fldCharType="separate"/>
              </w:r>
              <w:r>
                <w:rPr>
                  <w:rStyle w:val="-"/>
                </w:rPr>
                <w:t>Αυτοδιοίκηση</w:t>
              </w:r>
              <w:r w:rsidR="00197ACF">
                <w:fldChar w:fldCharType="end"/>
              </w:r>
              <w:r>
                <w:t xml:space="preserve"> | </w:t>
              </w:r>
              <w:r w:rsidR="00197ACF">
                <w:fldChar w:fldCharType="begin"/>
              </w:r>
              <w:r>
                <w:instrText xml:space="preserve"> HYPERLINK "http://avriani.makedonias.gr/category/news-outer/" \o "Δείτε όλα τα άρθρα στην κατηγορία Τα άλλα Media" </w:instrText>
              </w:r>
              <w:r w:rsidR="00197ACF">
                <w:fldChar w:fldCharType="separate"/>
              </w:r>
              <w:r>
                <w:rPr>
                  <w:rStyle w:val="-"/>
                </w:rPr>
                <w:t xml:space="preserve">Τα άλλα </w:t>
              </w:r>
              <w:proofErr w:type="spellStart"/>
              <w:r>
                <w:rPr>
                  <w:rStyle w:val="-"/>
                </w:rPr>
                <w:t>Media</w:t>
              </w:r>
              <w:proofErr w:type="spellEnd"/>
              <w:r w:rsidR="00197ACF">
                <w:fldChar w:fldCharType="end"/>
              </w:r>
              <w:r>
                <w:t xml:space="preserve"> | </w:t>
              </w:r>
              <w:r w:rsidR="00197ACF">
                <w:rPr>
                  <w:rStyle w:val="comments-link"/>
                </w:rPr>
                <w:fldChar w:fldCharType="begin"/>
              </w:r>
              <w:r>
                <w:rPr>
                  <w:rStyle w:val="comments-link"/>
                </w:rPr>
                <w:instrText xml:space="preserve"> HYPERLINK "http://avriani.makedonias.gr/ena-tilefonima-trechi-o-dimos/" \l "respond" \o "Σχόλιο στο Με ένα τηλεφώνημα \"τρέχει\" ο δήμος!" </w:instrText>
              </w:r>
              <w:r w:rsidR="00197ACF">
                <w:rPr>
                  <w:rStyle w:val="comments-link"/>
                </w:rPr>
                <w:fldChar w:fldCharType="separate"/>
              </w:r>
              <w:r>
                <w:rPr>
                  <w:rStyle w:val="-"/>
                </w:rPr>
                <w:t>Σχολιάστε</w:t>
              </w:r>
              <w:r w:rsidR="00197ACF">
                <w:rPr>
                  <w:rStyle w:val="comments-link"/>
                </w:rPr>
                <w:fldChar w:fldCharType="end"/>
              </w:r>
              <w:r>
                <w:t xml:space="preserve"> </w:t>
              </w:r>
            </w:ins>
          </w:p>
          <w:p w:rsidR="008D2C4F" w:rsidRDefault="008D2C4F" w:rsidP="007A0C35">
            <w:pPr>
              <w:rPr>
                <w:ins w:id="7" w:author="Unknown"/>
              </w:rPr>
            </w:pPr>
            <w:ins w:id="8" w:author="Unknown">
              <w:r>
                <w:t xml:space="preserve">  </w:t>
              </w:r>
            </w:ins>
            <w:r>
              <w:rPr>
                <w:noProof/>
                <w:lang w:eastAsia="el-GR"/>
              </w:rPr>
              <w:drawing>
                <wp:inline distT="0" distB="0" distL="0" distR="0">
                  <wp:extent cx="5000625" cy="6429375"/>
                  <wp:effectExtent l="19050" t="0" r="9525" b="0"/>
                  <wp:docPr id="30" name="Εικόνα 30" descr="http://avriani.makedonias.gr/wp-content/uploads/2013/12/15195-dimos-pylaias-xortia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vriani.makedonias.gr/wp-content/uploads/2013/12/15195-dimos-pylaias-xortiati-1.jpg"/>
                          <pic:cNvPicPr>
                            <a:picLocks noChangeAspect="1" noChangeArrowheads="1"/>
                          </pic:cNvPicPr>
                        </pic:nvPicPr>
                        <pic:blipFill>
                          <a:blip r:embed="rId4"/>
                          <a:srcRect/>
                          <a:stretch>
                            <a:fillRect/>
                          </a:stretch>
                        </pic:blipFill>
                        <pic:spPr bwMode="auto">
                          <a:xfrm>
                            <a:off x="0" y="0"/>
                            <a:ext cx="5000625" cy="6429375"/>
                          </a:xfrm>
                          <a:prstGeom prst="rect">
                            <a:avLst/>
                          </a:prstGeom>
                          <a:noFill/>
                          <a:ln w="9525">
                            <a:noFill/>
                            <a:miter lim="800000"/>
                            <a:headEnd/>
                            <a:tailEnd/>
                          </a:ln>
                        </pic:spPr>
                      </pic:pic>
                    </a:graphicData>
                  </a:graphic>
                </wp:inline>
              </w:drawing>
            </w:r>
          </w:p>
          <w:p w:rsidR="008D2C4F" w:rsidRDefault="008D2C4F" w:rsidP="007A0C35">
            <w:pPr>
              <w:pStyle w:val="Web"/>
              <w:rPr>
                <w:ins w:id="9" w:author="Unknown"/>
              </w:rPr>
            </w:pPr>
            <w:ins w:id="10" w:author="Unknown">
              <w:r>
                <w:t xml:space="preserve">Σε ανοιχτή γραμμή με τους πολίτες, προκειμένου να καταγράφει και να επιλύει άμεσα </w:t>
              </w:r>
              <w:r>
                <w:lastRenderedPageBreak/>
                <w:t xml:space="preserve">τα προβλήματα που σχετίζονται με την καθημερινότητά τους, βρίσκεται εδώ και ένα χρόνο ο δήμος Πυλαίας-Χορτιάτη, ύστερα </w:t>
              </w:r>
              <w:proofErr w:type="spellStart"/>
              <w:r>
                <w:t>απο</w:t>
              </w:r>
              <w:proofErr w:type="spellEnd"/>
              <w:r>
                <w:t xml:space="preserve"> πρωτοβουλία του δημάρχου Ιγνάτιου </w:t>
              </w:r>
              <w:proofErr w:type="spellStart"/>
              <w:r>
                <w:t>Καϊτεζίδη</w:t>
              </w:r>
              <w:proofErr w:type="spellEnd"/>
            </w:ins>
          </w:p>
          <w:p w:rsidR="008D2C4F" w:rsidRDefault="008D2C4F" w:rsidP="007A0C35">
            <w:pPr>
              <w:pStyle w:val="Web"/>
              <w:rPr>
                <w:ins w:id="11" w:author="Unknown"/>
              </w:rPr>
            </w:pPr>
            <w:ins w:id="12" w:author="Unknown">
              <w:r>
                <w:t>Οι πολίτες έχουν τη δυνατότητα να καλέσουν στο</w:t>
              </w:r>
              <w:r>
                <w:rPr>
                  <w:rStyle w:val="a3"/>
                </w:rPr>
                <w:t xml:space="preserve"> 15195</w:t>
              </w:r>
              <w:r>
                <w:t xml:space="preserve"> και να ενημερώσουν το δήμο για τα προβλήματα που αντιμετωπίζουν στη γειτονιά τους, όπως έλλειψη κάδων απορριμμάτων, κλάδεμα δέντρων και συντήρηση του κοινόχρηστου πρασίνου, απομάκρυνση ογκωδών αντικειμένων, αποκατάσταση </w:t>
              </w:r>
              <w:proofErr w:type="spellStart"/>
              <w:r>
                <w:t>λακούβων</w:t>
              </w:r>
              <w:proofErr w:type="spellEnd"/>
              <w:r>
                <w:t xml:space="preserve"> που προκαλούν προβλήματα στην κυκλοφορία αυτοκινήτων και αστικών λεωφορείων.</w:t>
              </w:r>
            </w:ins>
          </w:p>
          <w:p w:rsidR="008D2C4F" w:rsidRDefault="008D2C4F" w:rsidP="007A0C35">
            <w:pPr>
              <w:pStyle w:val="Web"/>
              <w:rPr>
                <w:ins w:id="13" w:author="Unknown"/>
              </w:rPr>
            </w:pPr>
            <w:ins w:id="14" w:author="Unknown">
              <w:r>
                <w:t xml:space="preserve">Επίσης, </w:t>
              </w:r>
              <w:r>
                <w:rPr>
                  <w:rStyle w:val="a3"/>
                </w:rPr>
                <w:t>οι κάτοικοι σε Πανόραμα, Πυλαία και Χορτιάτη ενημερώνουν την Ειδική Γραμματεία για τυχόν προβλήματα στα πεζοδρόμια, την έλλειψη φωτισμού σε απόμακρα σημεία, την παράνομη στάθμευση, ακόμη και για ρύπανση στο περιβάλλον.</w:t>
              </w:r>
            </w:ins>
          </w:p>
          <w:p w:rsidR="008D2C4F" w:rsidRDefault="008D2C4F" w:rsidP="007A0C35">
            <w:pPr>
              <w:pStyle w:val="Web"/>
              <w:rPr>
                <w:ins w:id="15" w:author="Unknown"/>
              </w:rPr>
            </w:pPr>
            <w:ins w:id="16" w:author="Unknown">
              <w:r>
                <w:t xml:space="preserve">Σύμφωνα με το δήμαρχο Πυλαίας-Χορτιάτη, Ιγνάτιο </w:t>
              </w:r>
              <w:proofErr w:type="spellStart"/>
              <w:r>
                <w:t>Καϊτεζίδη</w:t>
              </w:r>
              <w:proofErr w:type="spellEnd"/>
              <w:r>
                <w:t xml:space="preserve">, το 15195 δεν είναι μια απλή τηλεφωνική γραμμή αναφοράς προβλημάτων αλλά υποστηρίζεται από ένα ευέλικτο σύστημα υπηρέτησης της καθημερινότητας, που είναι ίσως το μοναδικό σε όλη την Ελλάδα. «Ένα ειδικό τηλεφωνικό κέντρο λαμβάνει και καταγράφει των αιτήματα των πολιτών. </w:t>
              </w:r>
              <w:r>
                <w:rPr>
                  <w:rStyle w:val="a3"/>
                </w:rPr>
                <w:t xml:space="preserve">Στη συνέχεια τα διαβιβάζει άμεσα στην αρμόδια υπηρεσία, κοινοποιώντας το ταυτόχρονα στην </w:t>
              </w:r>
              <w:proofErr w:type="spellStart"/>
              <w:r>
                <w:rPr>
                  <w:rStyle w:val="a3"/>
                </w:rPr>
                <w:t>αντιδημαρχία</w:t>
              </w:r>
              <w:proofErr w:type="spellEnd"/>
              <w:r>
                <w:rPr>
                  <w:rStyle w:val="a3"/>
                </w:rPr>
                <w:t xml:space="preserve"> Καθαριότητας και Πρασίνου», ανέφερε ο κ. </w:t>
              </w:r>
              <w:proofErr w:type="spellStart"/>
              <w:r>
                <w:rPr>
                  <w:rStyle w:val="a3"/>
                </w:rPr>
                <w:t>Καϊτεζίδης</w:t>
              </w:r>
              <w:proofErr w:type="spellEnd"/>
              <w:r>
                <w:rPr>
                  <w:rStyle w:val="a3"/>
                </w:rPr>
                <w:t>. Σύμφωνα με τον ίδιο, η υπηρεσία το αξιολογεί και το διεκπεραιώνει, συχνά ακόμη και εντός 24 ωρών, ανάλογα με τη δυσκολία του προβλήματος!</w:t>
              </w:r>
            </w:ins>
          </w:p>
          <w:p w:rsidR="008D2C4F" w:rsidRDefault="008D2C4F" w:rsidP="007A0C35">
            <w:pPr>
              <w:pStyle w:val="Web"/>
              <w:rPr>
                <w:ins w:id="17" w:author="Unknown"/>
              </w:rPr>
            </w:pPr>
            <w:ins w:id="18" w:author="Unknown">
              <w:r>
                <w:t>Ο δήμος, στη συνέχεια, επικοινωνεί με τους δημότες για να επιβεβαιώσει αν η αρμόδια υπηρεσία ανταποκρίθηκε στο αίτημά τους κι αν το πρόβλημα λύθηκε!</w:t>
              </w:r>
            </w:ins>
          </w:p>
          <w:p w:rsidR="008D2C4F" w:rsidRDefault="008D2C4F" w:rsidP="007A0C35">
            <w:pPr>
              <w:rPr>
                <w:sz w:val="24"/>
                <w:szCs w:val="24"/>
              </w:rPr>
            </w:pPr>
            <w:ins w:id="19" w:author="Unknown">
              <w:r>
                <w:rPr>
                  <w:rStyle w:val="entry-utility-prep"/>
                  <w:sz w:val="15"/>
                  <w:szCs w:val="15"/>
                </w:rPr>
                <w:t>Ετικέτες:</w:t>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"http://avriani.makedonias.gr/tag/askounis/" </w:instrText>
              </w:r>
              <w:r w:rsidR="00197ACF">
                <w:rPr>
                  <w:rStyle w:val="tag-links"/>
                  <w:sz w:val="15"/>
                  <w:szCs w:val="15"/>
                </w:rPr>
                <w:fldChar w:fldCharType="separate"/>
              </w:r>
              <w:proofErr w:type="spellStart"/>
              <w:r>
                <w:rPr>
                  <w:rStyle w:val="-"/>
                  <w:sz w:val="15"/>
                  <w:szCs w:val="15"/>
                </w:rPr>
                <w:t>Ασκούνης</w:t>
              </w:r>
              <w:proofErr w:type="spellEnd"/>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"http://avriani.makedonias.gr/tag/giannis-michelakis/" </w:instrText>
              </w:r>
              <w:r w:rsidR="00197ACF">
                <w:rPr>
                  <w:rStyle w:val="tag-links"/>
                  <w:sz w:val="15"/>
                  <w:szCs w:val="15"/>
                </w:rPr>
                <w:fldChar w:fldCharType="separate"/>
              </w:r>
              <w:r>
                <w:rPr>
                  <w:rStyle w:val="-"/>
                  <w:sz w:val="15"/>
                  <w:szCs w:val="15"/>
                </w:rPr>
                <w:t xml:space="preserve">Γιάννης </w:t>
              </w:r>
              <w:proofErr w:type="spellStart"/>
              <w:r>
                <w:rPr>
                  <w:rStyle w:val="-"/>
                  <w:sz w:val="15"/>
                  <w:szCs w:val="15"/>
                </w:rPr>
                <w:t>Μιχελάκης</w:t>
              </w:r>
              <w:proofErr w:type="spellEnd"/>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"http://avriani.makedonias.gr/tag/daniilidis/" </w:instrText>
              </w:r>
              <w:r w:rsidR="00197ACF">
                <w:rPr>
                  <w:rStyle w:val="tag-links"/>
                  <w:sz w:val="15"/>
                  <w:szCs w:val="15"/>
                </w:rPr>
                <w:fldChar w:fldCharType="separate"/>
              </w:r>
              <w:r>
                <w:rPr>
                  <w:rStyle w:val="-"/>
                  <w:sz w:val="15"/>
                  <w:szCs w:val="15"/>
                </w:rPr>
                <w:t>Δανιηλίδης</w:t>
              </w:r>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"http://avriani.makedonias.gr/tag/dimos-pilaias-chortiati/" </w:instrText>
              </w:r>
              <w:r w:rsidR="00197ACF">
                <w:rPr>
                  <w:rStyle w:val="tag-links"/>
                  <w:sz w:val="15"/>
                  <w:szCs w:val="15"/>
                </w:rPr>
                <w:fldChar w:fldCharType="separate"/>
              </w:r>
              <w:r>
                <w:rPr>
                  <w:rStyle w:val="-"/>
                  <w:sz w:val="15"/>
                  <w:szCs w:val="15"/>
                </w:rPr>
                <w:t>Δήμος Πυλαίας-Χορτιάτη</w:t>
              </w:r>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"http://avriani.makedonias.gr/tag/ignatios-kaitezidis/" </w:instrText>
              </w:r>
              <w:r w:rsidR="00197ACF">
                <w:rPr>
                  <w:rStyle w:val="tag-links"/>
                  <w:sz w:val="15"/>
                  <w:szCs w:val="15"/>
                </w:rPr>
                <w:fldChar w:fldCharType="separate"/>
              </w:r>
              <w:r>
                <w:rPr>
                  <w:rStyle w:val="-"/>
                  <w:sz w:val="15"/>
                  <w:szCs w:val="15"/>
                </w:rPr>
                <w:t xml:space="preserve">Ιγνάτιος </w:t>
              </w:r>
              <w:proofErr w:type="spellStart"/>
              <w:r>
                <w:rPr>
                  <w:rStyle w:val="-"/>
                  <w:sz w:val="15"/>
                  <w:szCs w:val="15"/>
                </w:rPr>
                <w:t>Καϊτεζίδης</w:t>
              </w:r>
              <w:proofErr w:type="spellEnd"/>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"http://avriani.makedonias.gr/tag/kede/" </w:instrText>
              </w:r>
              <w:r w:rsidR="00197ACF">
                <w:rPr>
                  <w:rStyle w:val="tag-links"/>
                  <w:sz w:val="15"/>
                  <w:szCs w:val="15"/>
                </w:rPr>
                <w:fldChar w:fldCharType="separate"/>
              </w:r>
              <w:r>
                <w:rPr>
                  <w:rStyle w:val="-"/>
                  <w:sz w:val="15"/>
                  <w:szCs w:val="15"/>
                </w:rPr>
                <w:t>ΚΕΔΕ</w:t>
              </w:r>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"http://avriani.makedonias.gr/tag/lisi-sto-provlima/" </w:instrText>
              </w:r>
              <w:r w:rsidR="00197ACF">
                <w:rPr>
                  <w:rStyle w:val="tag-links"/>
                  <w:sz w:val="15"/>
                  <w:szCs w:val="15"/>
                </w:rPr>
                <w:fldChar w:fldCharType="separate"/>
              </w:r>
              <w:r>
                <w:rPr>
                  <w:rStyle w:val="-"/>
                  <w:sz w:val="15"/>
                  <w:szCs w:val="15"/>
                </w:rPr>
                <w:t>λύση στο πρόβλημα</w:t>
              </w:r>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"http://avriani.makedonias.gr/tag/panorama/" </w:instrText>
              </w:r>
              <w:r w:rsidR="00197ACF">
                <w:rPr>
                  <w:rStyle w:val="tag-links"/>
                  <w:sz w:val="15"/>
                  <w:szCs w:val="15"/>
                </w:rPr>
                <w:fldChar w:fldCharType="separate"/>
              </w:r>
              <w:r>
                <w:rPr>
                  <w:rStyle w:val="-"/>
                  <w:sz w:val="15"/>
                  <w:szCs w:val="15"/>
                </w:rPr>
                <w:t>Πανόραμα</w:t>
              </w:r>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"http://avriani.makedonias.gr/tag/tilefono-epikinonias-me-dimotes/" </w:instrText>
              </w:r>
              <w:r w:rsidR="00197ACF">
                <w:rPr>
                  <w:rStyle w:val="tag-links"/>
                  <w:sz w:val="15"/>
                  <w:szCs w:val="15"/>
                </w:rPr>
                <w:fldChar w:fldCharType="separate"/>
              </w:r>
              <w:r>
                <w:rPr>
                  <w:rStyle w:val="-"/>
                  <w:sz w:val="15"/>
                  <w:szCs w:val="15"/>
                </w:rPr>
                <w:t>τηλέφωνο επικοινωνίας με δημότες</w:t>
              </w:r>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"http://avriani.makedonias.gr/tag/topiki-aftodiikisi/" </w:instrText>
              </w:r>
              <w:r w:rsidR="00197ACF">
                <w:rPr>
                  <w:rStyle w:val="tag-links"/>
                  <w:sz w:val="15"/>
                  <w:szCs w:val="15"/>
                </w:rPr>
                <w:fldChar w:fldCharType="separate"/>
              </w:r>
              <w:r>
                <w:rPr>
                  <w:rStyle w:val="-"/>
                  <w:sz w:val="15"/>
                  <w:szCs w:val="15"/>
                </w:rPr>
                <w:t>τοπική αυτοδιοίκηση</w:t>
              </w:r>
              <w:r w:rsidR="00197ACF">
                <w:rPr>
                  <w:rStyle w:val="tag-links"/>
                  <w:sz w:val="15"/>
                  <w:szCs w:val="15"/>
                </w:rPr>
                <w:fldChar w:fldCharType="end"/>
              </w:r>
              <w:r>
                <w:rPr>
                  <w:rStyle w:val="tag-links"/>
                  <w:sz w:val="15"/>
                  <w:szCs w:val="15"/>
                </w:rPr>
                <w:t xml:space="preserve">, </w:t>
              </w:r>
              <w:r w:rsidR="00197ACF">
                <w:rPr>
                  <w:rStyle w:val="tag-links"/>
                  <w:sz w:val="15"/>
                  <w:szCs w:val="15"/>
                </w:rPr>
                <w:fldChar w:fldCharType="begin"/>
              </w:r>
              <w:r>
                <w:rPr>
                  <w:rStyle w:val="tag-links"/>
                  <w:sz w:val="15"/>
                  <w:szCs w:val="15"/>
                </w:rPr>
                <w:instrText xml:space="preserve"> HYPERLINK "http://avriani.makedonias.gr/tag/ipiresia-kathariotitas/" </w:instrText>
              </w:r>
              <w:r w:rsidR="00197ACF">
                <w:rPr>
                  <w:rStyle w:val="tag-links"/>
                  <w:sz w:val="15"/>
                  <w:szCs w:val="15"/>
                </w:rPr>
                <w:fldChar w:fldCharType="separate"/>
              </w:r>
              <w:r>
                <w:rPr>
                  <w:rStyle w:val="-"/>
                  <w:sz w:val="15"/>
                  <w:szCs w:val="15"/>
                </w:rPr>
                <w:t>υπηρεσία καθαριότητας</w:t>
              </w:r>
              <w:r w:rsidR="00197ACF">
                <w:rPr>
                  <w:rStyle w:val="tag-links"/>
                  <w:sz w:val="15"/>
                  <w:szCs w:val="15"/>
                </w:rPr>
                <w:fldChar w:fldCharType="end"/>
              </w:r>
              <w:r>
                <w:rPr>
                  <w:rStyle w:val="tag-links"/>
                  <w:sz w:val="15"/>
                  <w:szCs w:val="15"/>
                </w:rPr>
                <w:t xml:space="preserve"> </w:t>
              </w:r>
            </w:ins>
          </w:p>
        </w:tc>
      </w:tr>
    </w:tbl>
    <w:p w:rsidR="008D2C4F" w:rsidRPr="00497725" w:rsidRDefault="008D2C4F" w:rsidP="008D2C4F"/>
    <w:p w:rsidR="008D2C4F" w:rsidRPr="00497725" w:rsidRDefault="008D2C4F" w:rsidP="008D2C4F"/>
    <w:p w:rsidR="008D2C4F" w:rsidRPr="00497725" w:rsidRDefault="008D2C4F" w:rsidP="008D2C4F"/>
    <w:p w:rsidR="008D2C4F" w:rsidRPr="000B022E" w:rsidRDefault="008D2C4F" w:rsidP="008D2C4F"/>
    <w:p w:rsidR="008D2C4F" w:rsidRPr="000B022E" w:rsidRDefault="008D2C4F" w:rsidP="008D2C4F"/>
    <w:p w:rsidR="00CD13AC" w:rsidRDefault="00CD13AC"/>
    <w:sectPr w:rsidR="00CD13AC" w:rsidSect="00CD13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C4F"/>
    <w:rsid w:val="00197ACF"/>
    <w:rsid w:val="008D2C4F"/>
    <w:rsid w:val="00BC3786"/>
    <w:rsid w:val="00CD13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4F"/>
  </w:style>
  <w:style w:type="paragraph" w:styleId="2">
    <w:name w:val="heading 2"/>
    <w:basedOn w:val="a"/>
    <w:link w:val="2Char"/>
    <w:uiPriority w:val="9"/>
    <w:qFormat/>
    <w:rsid w:val="008D2C4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D2C4F"/>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8D2C4F"/>
    <w:rPr>
      <w:color w:val="0000FF"/>
      <w:u w:val="single"/>
    </w:rPr>
  </w:style>
  <w:style w:type="paragraph" w:styleId="Web">
    <w:name w:val="Normal (Web)"/>
    <w:basedOn w:val="a"/>
    <w:uiPriority w:val="99"/>
    <w:semiHidden/>
    <w:unhideWhenUsed/>
    <w:rsid w:val="008D2C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ate">
    <w:name w:val="date"/>
    <w:basedOn w:val="a0"/>
    <w:rsid w:val="008D2C4F"/>
  </w:style>
  <w:style w:type="character" w:customStyle="1" w:styleId="fn">
    <w:name w:val="fn"/>
    <w:basedOn w:val="a0"/>
    <w:rsid w:val="008D2C4F"/>
  </w:style>
  <w:style w:type="character" w:customStyle="1" w:styleId="comments-link">
    <w:name w:val="comments-link"/>
    <w:basedOn w:val="a0"/>
    <w:rsid w:val="008D2C4F"/>
  </w:style>
  <w:style w:type="character" w:styleId="a3">
    <w:name w:val="Strong"/>
    <w:basedOn w:val="a0"/>
    <w:uiPriority w:val="22"/>
    <w:qFormat/>
    <w:rsid w:val="008D2C4F"/>
    <w:rPr>
      <w:b/>
      <w:bCs/>
    </w:rPr>
  </w:style>
  <w:style w:type="character" w:customStyle="1" w:styleId="tag-links">
    <w:name w:val="tag-links"/>
    <w:basedOn w:val="a0"/>
    <w:rsid w:val="008D2C4F"/>
  </w:style>
  <w:style w:type="character" w:customStyle="1" w:styleId="entry-utility-prep">
    <w:name w:val="entry-utility-prep"/>
    <w:basedOn w:val="a0"/>
    <w:rsid w:val="008D2C4F"/>
  </w:style>
  <w:style w:type="paragraph" w:styleId="a4">
    <w:name w:val="Balloon Text"/>
    <w:basedOn w:val="a"/>
    <w:link w:val="Char"/>
    <w:uiPriority w:val="99"/>
    <w:semiHidden/>
    <w:unhideWhenUsed/>
    <w:rsid w:val="008D2C4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D2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2808</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2013-12-13T08:35:00Z</dcterms:created>
  <dcterms:modified xsi:type="dcterms:W3CDTF">2013-12-16T05:34:00Z</dcterms:modified>
</cp:coreProperties>
</file>