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BC5182" w:rsidRPr="00BC5182" w:rsidTr="00BC5182">
        <w:trPr>
          <w:tblCellSpacing w:w="0" w:type="dxa"/>
        </w:trPr>
        <w:tc>
          <w:tcPr>
            <w:tcW w:w="0" w:type="auto"/>
            <w:vAlign w:val="center"/>
            <w:hideMark/>
          </w:tcPr>
          <w:p w:rsidR="00BC5182" w:rsidRPr="00BC5182" w:rsidRDefault="00BC5182" w:rsidP="00BC5182">
            <w:pPr>
              <w:spacing w:after="0" w:line="240" w:lineRule="auto"/>
              <w:jc w:val="center"/>
              <w:rPr>
                <w:rFonts w:ascii="Times New Roman" w:eastAsia="Times New Roman" w:hAnsi="Times New Roman" w:cs="Times New Roman"/>
                <w:color w:val="000000"/>
                <w:sz w:val="18"/>
                <w:szCs w:val="18"/>
                <w:lang w:eastAsia="el-GR"/>
              </w:rPr>
            </w:pPr>
          </w:p>
        </w:tc>
      </w:tr>
    </w:tbl>
    <w:p w:rsidR="00BC5182" w:rsidRPr="00BC5182" w:rsidRDefault="00BC5182" w:rsidP="00BC5182">
      <w:pPr>
        <w:pBdr>
          <w:bottom w:val="single" w:sz="6" w:space="1" w:color="auto"/>
        </w:pBdr>
        <w:spacing w:after="0" w:line="240" w:lineRule="auto"/>
        <w:jc w:val="center"/>
        <w:rPr>
          <w:rFonts w:ascii="Arial" w:eastAsia="Times New Roman" w:hAnsi="Arial" w:cs="Arial"/>
          <w:vanish/>
          <w:sz w:val="16"/>
          <w:szCs w:val="16"/>
          <w:lang w:eastAsia="el-GR"/>
        </w:rPr>
      </w:pPr>
      <w:r w:rsidRPr="00BC5182">
        <w:rPr>
          <w:rFonts w:ascii="Arial" w:eastAsia="Times New Roman" w:hAnsi="Arial" w:cs="Arial"/>
          <w:vanish/>
          <w:sz w:val="16"/>
          <w:szCs w:val="16"/>
          <w:lang w:eastAsia="el-GR"/>
        </w:rPr>
        <w:t>Αρχή φόρμας</w:t>
      </w:r>
    </w:p>
    <w:tbl>
      <w:tblPr>
        <w:tblW w:w="5000" w:type="pct"/>
        <w:tblCellSpacing w:w="0" w:type="dxa"/>
        <w:tblCellMar>
          <w:left w:w="0" w:type="dxa"/>
          <w:right w:w="0" w:type="dxa"/>
        </w:tblCellMar>
        <w:tblLook w:val="04A0"/>
      </w:tblPr>
      <w:tblGrid>
        <w:gridCol w:w="3720"/>
        <w:gridCol w:w="4586"/>
      </w:tblGrid>
      <w:tr w:rsidR="00BC5182" w:rsidRPr="00BC5182" w:rsidTr="00BC5182">
        <w:trPr>
          <w:tblCellSpacing w:w="0" w:type="dxa"/>
        </w:trPr>
        <w:tc>
          <w:tcPr>
            <w:tcW w:w="0" w:type="auto"/>
            <w:hideMark/>
          </w:tcPr>
          <w:p w:rsidR="00BC5182" w:rsidRPr="00BC5182" w:rsidRDefault="00BC5182" w:rsidP="00BC5182">
            <w:pPr>
              <w:spacing w:after="0" w:line="240" w:lineRule="auto"/>
              <w:jc w:val="center"/>
              <w:divId w:val="451706049"/>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333625" cy="381000"/>
                  <wp:effectExtent l="19050" t="0" r="9525" b="0"/>
                  <wp:docPr id="1" name="Εικόνα 1" descr="http://www.capitalhealth.gr/Images/CapitalHealthLogoTransparen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italhealth.gr/Images/CapitalHealthLogoTransparent.png">
                            <a:hlinkClick r:id="rId5"/>
                          </pic:cNvPr>
                          <pic:cNvPicPr>
                            <a:picLocks noChangeAspect="1" noChangeArrowheads="1"/>
                          </pic:cNvPicPr>
                        </pic:nvPicPr>
                        <pic:blipFill>
                          <a:blip r:embed="rId6"/>
                          <a:srcRect/>
                          <a:stretch>
                            <a:fillRect/>
                          </a:stretch>
                        </pic:blipFill>
                        <pic:spPr bwMode="auto">
                          <a:xfrm>
                            <a:off x="0" y="0"/>
                            <a:ext cx="2333625" cy="381000"/>
                          </a:xfrm>
                          <a:prstGeom prst="rect">
                            <a:avLst/>
                          </a:prstGeom>
                          <a:noFill/>
                          <a:ln w="9525">
                            <a:noFill/>
                            <a:miter lim="800000"/>
                            <a:headEnd/>
                            <a:tailEnd/>
                          </a:ln>
                        </pic:spPr>
                      </pic:pic>
                    </a:graphicData>
                  </a:graphic>
                </wp:inline>
              </w:drawing>
            </w:r>
          </w:p>
        </w:tc>
        <w:tc>
          <w:tcPr>
            <w:tcW w:w="10920" w:type="dxa"/>
            <w:vMerge w:val="restart"/>
            <w:vAlign w:val="center"/>
            <w:hideMark/>
          </w:tcPr>
          <w:p w:rsidR="00BC5182" w:rsidRPr="00BC5182" w:rsidRDefault="00BC5182" w:rsidP="00BC5182">
            <w:pPr>
              <w:spacing w:after="0" w:line="240" w:lineRule="auto"/>
              <w:jc w:val="center"/>
              <w:rPr>
                <w:rFonts w:ascii="Times New Roman" w:eastAsia="Times New Roman" w:hAnsi="Times New Roman" w:cs="Times New Roman"/>
                <w:sz w:val="24"/>
                <w:szCs w:val="24"/>
                <w:lang w:eastAsia="el-GR"/>
              </w:rPr>
            </w:pPr>
          </w:p>
        </w:tc>
      </w:tr>
      <w:tr w:rsidR="00BC5182" w:rsidRPr="00BC5182" w:rsidTr="00BC5182">
        <w:trPr>
          <w:tblCellSpacing w:w="0" w:type="dxa"/>
        </w:trPr>
        <w:tc>
          <w:tcPr>
            <w:tcW w:w="0" w:type="auto"/>
            <w:vAlign w:val="bottom"/>
            <w:hideMark/>
          </w:tcPr>
          <w:p w:rsidR="00BC5182" w:rsidRPr="00BC5182" w:rsidRDefault="00BC5182" w:rsidP="00BC5182">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019175" cy="219075"/>
                  <wp:effectExtent l="19050" t="0" r="9525" b="0"/>
                  <wp:docPr id="2" name="Εικόνα 2" descr="http://www.capitalhealth.gr/images/efNosokomeia.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italhealth.gr/images/efNosokomeia.png">
                            <a:hlinkClick r:id="rId7" tgtFrame="&quot;_blank&quot;"/>
                          </pic:cNvPr>
                          <pic:cNvPicPr>
                            <a:picLocks noChangeAspect="1" noChangeArrowheads="1"/>
                          </pic:cNvPicPr>
                        </pic:nvPicPr>
                        <pic:blipFill>
                          <a:blip r:embed="rId8"/>
                          <a:srcRect/>
                          <a:stretch>
                            <a:fillRect/>
                          </a:stretch>
                        </pic:blipFill>
                        <pic:spPr bwMode="auto">
                          <a:xfrm>
                            <a:off x="0" y="0"/>
                            <a:ext cx="1019175" cy="219075"/>
                          </a:xfrm>
                          <a:prstGeom prst="rect">
                            <a:avLst/>
                          </a:prstGeom>
                          <a:noFill/>
                          <a:ln w="9525">
                            <a:noFill/>
                            <a:miter lim="800000"/>
                            <a:headEnd/>
                            <a:tailEnd/>
                          </a:ln>
                        </pic:spPr>
                      </pic:pic>
                    </a:graphicData>
                  </a:graphic>
                </wp:inline>
              </w:drawing>
            </w:r>
            <w:ins w:id="0" w:author="Unknown">
              <w:r w:rsidRPr="00BC5182">
                <w:rPr>
                  <w:rFonts w:ascii="Times New Roman" w:eastAsia="Times New Roman" w:hAnsi="Times New Roman" w:cs="Times New Roman"/>
                  <w:sz w:val="24"/>
                  <w:szCs w:val="24"/>
                  <w:lang w:eastAsia="el-GR"/>
                </w:rPr>
                <w:t> </w:t>
              </w:r>
            </w:ins>
            <w:r>
              <w:rPr>
                <w:rFonts w:ascii="Times New Roman" w:eastAsia="Times New Roman" w:hAnsi="Times New Roman" w:cs="Times New Roman"/>
                <w:noProof/>
                <w:color w:val="0000FF"/>
                <w:sz w:val="24"/>
                <w:szCs w:val="24"/>
                <w:lang w:eastAsia="el-GR"/>
              </w:rPr>
              <w:drawing>
                <wp:inline distT="0" distB="0" distL="0" distR="0">
                  <wp:extent cx="1019175" cy="219075"/>
                  <wp:effectExtent l="19050" t="0" r="9525" b="0"/>
                  <wp:docPr id="3" name="Εικόνα 3" descr="http://www.capitalhealth.gr/images/efFarmakei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pitalhealth.gr/images/efFarmakeia.png">
                            <a:hlinkClick r:id="rId9"/>
                          </pic:cNvPr>
                          <pic:cNvPicPr>
                            <a:picLocks noChangeAspect="1" noChangeArrowheads="1"/>
                          </pic:cNvPicPr>
                        </pic:nvPicPr>
                        <pic:blipFill>
                          <a:blip r:embed="rId10"/>
                          <a:srcRect/>
                          <a:stretch>
                            <a:fillRect/>
                          </a:stretch>
                        </pic:blipFill>
                        <pic:spPr bwMode="auto">
                          <a:xfrm>
                            <a:off x="0" y="0"/>
                            <a:ext cx="1019175" cy="219075"/>
                          </a:xfrm>
                          <a:prstGeom prst="rect">
                            <a:avLst/>
                          </a:prstGeom>
                          <a:noFill/>
                          <a:ln w="9525">
                            <a:noFill/>
                            <a:miter lim="800000"/>
                            <a:headEnd/>
                            <a:tailEnd/>
                          </a:ln>
                        </pic:spPr>
                      </pic:pic>
                    </a:graphicData>
                  </a:graphic>
                </wp:inline>
              </w:drawing>
            </w:r>
            <w:ins w:id="1" w:author="Unknown">
              <w:r w:rsidRPr="00BC5182">
                <w:rPr>
                  <w:rFonts w:ascii="Times New Roman" w:eastAsia="Times New Roman" w:hAnsi="Times New Roman" w:cs="Times New Roman"/>
                  <w:sz w:val="24"/>
                  <w:szCs w:val="24"/>
                  <w:lang w:eastAsia="el-GR"/>
                </w:rPr>
                <w:t xml:space="preserve"> </w:t>
              </w:r>
            </w:ins>
          </w:p>
        </w:tc>
        <w:tc>
          <w:tcPr>
            <w:tcW w:w="0" w:type="auto"/>
            <w:vMerge/>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p>
        </w:tc>
      </w:tr>
      <w:tr w:rsidR="00BC5182" w:rsidRPr="00BC5182" w:rsidTr="00BC5182">
        <w:tblPrEx>
          <w:tblCellSpacing w:w="0" w:type="nil"/>
          <w:tblCellMar>
            <w:top w:w="15" w:type="dxa"/>
            <w:left w:w="15" w:type="dxa"/>
            <w:bottom w:w="15" w:type="dxa"/>
            <w:right w:w="15" w:type="dxa"/>
          </w:tblCellMar>
        </w:tblPrEx>
        <w:tc>
          <w:tcPr>
            <w:tcW w:w="0" w:type="auto"/>
            <w:gridSpan w:val="2"/>
            <w:vAlign w:val="center"/>
            <w:hideMark/>
          </w:tcPr>
          <w:p w:rsidR="00BC5182" w:rsidRPr="00BC5182" w:rsidRDefault="00BC5182" w:rsidP="00BC5182">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C5182">
              <w:rPr>
                <w:rFonts w:ascii="Times New Roman" w:eastAsia="Times New Roman" w:hAnsi="Times New Roman" w:cs="Times New Roman"/>
                <w:b/>
                <w:bCs/>
                <w:kern w:val="36"/>
                <w:sz w:val="48"/>
                <w:szCs w:val="48"/>
                <w:lang w:eastAsia="el-GR"/>
              </w:rPr>
              <w:t>ΚΕΠ Υγείας από το ΕΔΔΥΠΠΥ και Κάρτα Υγείας Πρόληψης για τους Πολίτες</w:t>
            </w:r>
          </w:p>
          <w:tbl>
            <w:tblPr>
              <w:tblW w:w="5000" w:type="pct"/>
              <w:tblCellSpacing w:w="0" w:type="dxa"/>
              <w:tblCellMar>
                <w:left w:w="0" w:type="dxa"/>
                <w:right w:w="0" w:type="dxa"/>
              </w:tblCellMar>
              <w:tblLook w:val="04A0"/>
            </w:tblPr>
            <w:tblGrid>
              <w:gridCol w:w="4673"/>
              <w:gridCol w:w="3603"/>
            </w:tblGrid>
            <w:tr w:rsidR="00BC5182" w:rsidRPr="00BC5182">
              <w:trPr>
                <w:tblCellSpacing w:w="0" w:type="dxa"/>
              </w:trPr>
              <w:tc>
                <w:tcPr>
                  <w:tcW w:w="0" w:type="auto"/>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r w:rsidRPr="00BC5182">
                    <w:rPr>
                      <w:rFonts w:ascii="Times New Roman" w:eastAsia="Times New Roman" w:hAnsi="Times New Roman" w:cs="Times New Roman"/>
                      <w:sz w:val="24"/>
                      <w:szCs w:val="24"/>
                      <w:lang w:eastAsia="el-GR"/>
                    </w:rPr>
                    <w:t>Τρίτη, 04/02/2014 15:46</w:t>
                  </w:r>
                </w:p>
              </w:tc>
              <w:tc>
                <w:tcPr>
                  <w:tcW w:w="0" w:type="auto"/>
                  <w:noWrap/>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52400" cy="152400"/>
                        <wp:effectExtent l="19050" t="0" r="0" b="0"/>
                        <wp:docPr id="4" name="Εικόνα 4" descr="Εκτύπωση άρθρου">
                          <a:hlinkClick xmlns:a="http://schemas.openxmlformats.org/drawingml/2006/main" r:id="rId11" tgtFrame="&quot;_blank&quot;" tooltip="&quot;Εκτύπωση άρθρ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κτύπωση άρθρου">
                                  <a:hlinkClick r:id="rId11" tgtFrame="&quot;_blank&quot;" tooltip="&quot;Εκτύπωση άρθρου&quot;"/>
                                </pic:cNvP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51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152400" cy="152400"/>
                        <wp:effectExtent l="19050" t="0" r="0" b="0"/>
                        <wp:docPr id="5" name="Εικόνα 5" descr="Αποθήκευση άρθρου">
                          <a:hlinkClick xmlns:a="http://schemas.openxmlformats.org/drawingml/2006/main" r:id="rId13" tgtFrame="&quot;_blank&quot;" tooltip="&quot;Αποθήκευση άρθρ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θήκευση άρθρου">
                                  <a:hlinkClick r:id="rId13" tgtFrame="&quot;_blank&quot;" tooltip="&quot;Αποθήκευση άρθρου&quot;"/>
                                </pic:cNvPr>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51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152400" cy="152400"/>
                        <wp:effectExtent l="19050" t="0" r="0" b="0"/>
                        <wp:docPr id="6" name="Εικόνα 6" descr="Αποστολή με e-mail">
                          <a:hlinkClick xmlns:a="http://schemas.openxmlformats.org/drawingml/2006/main" r:id="rId15" tgtFrame="&quot;_blank&quot;" tooltip="&quot;Αποστολή με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στολή με e-mail">
                                  <a:hlinkClick r:id="rId15" tgtFrame="&quot;_blank&quot;" tooltip="&quot;Αποστολή με e-mail&quot;"/>
                                </pic:cNvPr>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51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152400" cy="152400"/>
                        <wp:effectExtent l="19050" t="0" r="0" b="0"/>
                        <wp:docPr id="7" name="Εικόνα 7" descr="http://b.static.ak.fbcdn.net/images/share/facebook_share_icon.gif?8:2698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static.ak.fbcdn.net/images/share/facebook_share_icon.gif?8:26981">
                                  <a:hlinkClick r:id="rId17" tgtFrame="&quot;_blank&quot;"/>
                                </pic:cNvPr>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51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152400" cy="152400"/>
                        <wp:effectExtent l="19050" t="0" r="0" b="0"/>
                        <wp:docPr id="8" name="Εικόνα 8" descr="http://files.capital.gr/images/icon_twitt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apital.gr/images/icon_twitter.jpg">
                                  <a:hlinkClick r:id="rId19"/>
                                </pic:cNvPr>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BC5182" w:rsidRPr="00BC5182">
              <w:trPr>
                <w:tblCellSpacing w:w="0" w:type="dxa"/>
              </w:trPr>
              <w:tc>
                <w:tcPr>
                  <w:tcW w:w="0" w:type="auto"/>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p>
              </w:tc>
            </w:tr>
          </w:tbl>
          <w:p w:rsidR="00BC5182" w:rsidRPr="00BC5182" w:rsidRDefault="00BC5182" w:rsidP="00BC5182">
            <w:pPr>
              <w:spacing w:before="100" w:beforeAutospacing="1" w:after="100" w:afterAutospacing="1" w:line="240" w:lineRule="auto"/>
              <w:rPr>
                <w:rFonts w:ascii="Times New Roman" w:eastAsia="Times New Roman" w:hAnsi="Times New Roman" w:cs="Times New Roman"/>
                <w:sz w:val="24"/>
                <w:szCs w:val="24"/>
                <w:lang w:eastAsia="el-GR"/>
              </w:rPr>
            </w:pPr>
            <w:r w:rsidRPr="00BC5182">
              <w:rPr>
                <w:rFonts w:ascii="Times New Roman" w:eastAsia="Times New Roman" w:hAnsi="Times New Roman" w:cs="Times New Roman"/>
                <w:sz w:val="24"/>
                <w:szCs w:val="24"/>
                <w:lang w:eastAsia="el-GR"/>
              </w:rPr>
              <w:t xml:space="preserve">Το πρώτο θεσμό Πρόληψης Υγείας στην Ελλάδα ανακοίνωσε σήμερα ο Πρόεδρος του ΕΔΔΥΠΠΥ Γιώργος </w:t>
            </w:r>
            <w:proofErr w:type="spellStart"/>
            <w:r w:rsidRPr="00BC5182">
              <w:rPr>
                <w:rFonts w:ascii="Times New Roman" w:eastAsia="Times New Roman" w:hAnsi="Times New Roman" w:cs="Times New Roman"/>
                <w:sz w:val="24"/>
                <w:szCs w:val="24"/>
                <w:lang w:eastAsia="el-GR"/>
              </w:rPr>
              <w:t>Πατούλης</w:t>
            </w:r>
            <w:proofErr w:type="spellEnd"/>
            <w:r w:rsidRPr="00BC5182">
              <w:rPr>
                <w:rFonts w:ascii="Times New Roman" w:eastAsia="Times New Roman" w:hAnsi="Times New Roman" w:cs="Times New Roman"/>
                <w:sz w:val="24"/>
                <w:szCs w:val="24"/>
                <w:lang w:eastAsia="el-GR"/>
              </w:rPr>
              <w:t xml:space="preserve"> μαζί με 13 δημάρχους σε κοινή Συνέντευξη Τύπου που δόθηκε στην Ιατρικό Σύλλογο Αθηνών με αφορμή την έναρξη του Προγράμματος «Δημιουργία και δικτύωση δημοτικών Κέντρων Πρόληψης Υγείας (ΚΕΠ Υγείας ) για την ανάπτυξη προγραμμάτων πρόληψης και προαγωγής Υγείας » που υλοποιείται στα πλαίσια Επιχειρησιακού Προγράμματος του ΕΣΠΑ «Ανάπτυξη Ανθρώπινου Δυναμικού 2007-2013» με τη συγχρηματοδότηση της Ελλάδας και της Ευρωπαϊκής Ένωσης.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Ο θεσμός των ΚΕΠ Υγείας που ξεκινά σε 14 δήμους σε όλη την Ελλάδα πιλοτικά, αφορά τη δημιουργία ενός δικτύου Κοινωνικής Μέριμνας και Φροντίδας για τον Πολίτη που θα κάνει την Πρόληψη και την Προαγωγή της Υγείας πράξη και θα διασφαλίζει σε κάθε κοινωνία ένα υψηλό επίπεδο διαβίωσης και ποιότητας ζωής, μέσα από δύο κεντρικούς άξονες λειτουργίας: 1) την προληπτική ιατρική και 2) την ευαισθητοποίηση του πληθυσμού σε θέματα υγείας.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Τα ΚΕΠ Υγείας θα παρέχουν σε υγιείς πολίτες τη δυνατότητα να υποβάλλονται σε εξετάσεις </w:t>
            </w:r>
            <w:proofErr w:type="spellStart"/>
            <w:r w:rsidRPr="00BC5182">
              <w:rPr>
                <w:rFonts w:ascii="Times New Roman" w:eastAsia="Times New Roman" w:hAnsi="Times New Roman" w:cs="Times New Roman"/>
                <w:sz w:val="24"/>
                <w:szCs w:val="24"/>
                <w:lang w:eastAsia="el-GR"/>
              </w:rPr>
              <w:t>προσυμπτωματικού</w:t>
            </w:r>
            <w:proofErr w:type="spellEnd"/>
            <w:r w:rsidRPr="00BC5182">
              <w:rPr>
                <w:rFonts w:ascii="Times New Roman" w:eastAsia="Times New Roman" w:hAnsi="Times New Roman" w:cs="Times New Roman"/>
                <w:sz w:val="24"/>
                <w:szCs w:val="24"/>
                <w:lang w:eastAsia="el-GR"/>
              </w:rPr>
              <w:t xml:space="preserve"> ελέγχου πριν νοσήσουν, θα τους ευαισθητοποιούν σε θέματα υγείας και πρόληψης και θα τους ενημερώνουν για τις δυνατότητες πρόσβασης σε υπηρεσίες υγείας της περιοχής τους. Στα πλαίσια του προγράμματος, πρόκειται να γίνει ολοκληρωμένος </w:t>
            </w:r>
            <w:proofErr w:type="spellStart"/>
            <w:r w:rsidRPr="00BC5182">
              <w:rPr>
                <w:rFonts w:ascii="Times New Roman" w:eastAsia="Times New Roman" w:hAnsi="Times New Roman" w:cs="Times New Roman"/>
                <w:sz w:val="24"/>
                <w:szCs w:val="24"/>
                <w:lang w:eastAsia="el-GR"/>
              </w:rPr>
              <w:t>προσυμπτωματικός</w:t>
            </w:r>
            <w:proofErr w:type="spellEnd"/>
            <w:r w:rsidRPr="00BC5182">
              <w:rPr>
                <w:rFonts w:ascii="Times New Roman" w:eastAsia="Times New Roman" w:hAnsi="Times New Roman" w:cs="Times New Roman"/>
                <w:sz w:val="24"/>
                <w:szCs w:val="24"/>
                <w:lang w:eastAsia="el-GR"/>
              </w:rPr>
              <w:t xml:space="preserve"> έλεγχος σε 7 νοσήματα, βάσει των διεθνών πρωτοκόλλων </w:t>
            </w:r>
            <w:proofErr w:type="spellStart"/>
            <w:r w:rsidRPr="00BC5182">
              <w:rPr>
                <w:rFonts w:ascii="Times New Roman" w:eastAsia="Times New Roman" w:hAnsi="Times New Roman" w:cs="Times New Roman"/>
                <w:sz w:val="24"/>
                <w:szCs w:val="24"/>
                <w:lang w:eastAsia="el-GR"/>
              </w:rPr>
              <w:t>screening</w:t>
            </w:r>
            <w:proofErr w:type="spellEnd"/>
            <w:r w:rsidRPr="00BC5182">
              <w:rPr>
                <w:rFonts w:ascii="Times New Roman" w:eastAsia="Times New Roman" w:hAnsi="Times New Roman" w:cs="Times New Roman"/>
                <w:sz w:val="24"/>
                <w:szCs w:val="24"/>
                <w:lang w:eastAsia="el-GR"/>
              </w:rPr>
              <w:t xml:space="preserve"> που ορίζουν ο Παγκόσμιος Οργανισμός Υγείας και το Ευρωπαϊκό Κέντρο Πρόληψης και Ελέγχου Νοσημάτων. Μέσα στα </w:t>
            </w:r>
            <w:proofErr w:type="spellStart"/>
            <w:r w:rsidRPr="00BC5182">
              <w:rPr>
                <w:rFonts w:ascii="Times New Roman" w:eastAsia="Times New Roman" w:hAnsi="Times New Roman" w:cs="Times New Roman"/>
                <w:sz w:val="24"/>
                <w:szCs w:val="24"/>
                <w:lang w:eastAsia="el-GR"/>
              </w:rPr>
              <w:t>κΕΠ</w:t>
            </w:r>
            <w:proofErr w:type="spellEnd"/>
            <w:r w:rsidRPr="00BC5182">
              <w:rPr>
                <w:rFonts w:ascii="Times New Roman" w:eastAsia="Times New Roman" w:hAnsi="Times New Roman" w:cs="Times New Roman"/>
                <w:sz w:val="24"/>
                <w:szCs w:val="24"/>
                <w:lang w:eastAsia="el-GR"/>
              </w:rPr>
              <w:t xml:space="preserve"> θα δημιουργηθεί η Κάρτα Υγείας Πρόληψης του κάθε πολίτη που το επιθυμεί, προκειμένου να παρακολουθείται ο </w:t>
            </w:r>
            <w:proofErr w:type="spellStart"/>
            <w:r w:rsidRPr="00BC5182">
              <w:rPr>
                <w:rFonts w:ascii="Times New Roman" w:eastAsia="Times New Roman" w:hAnsi="Times New Roman" w:cs="Times New Roman"/>
                <w:sz w:val="24"/>
                <w:szCs w:val="24"/>
                <w:lang w:eastAsia="el-GR"/>
              </w:rPr>
              <w:t>προσυμπτωματικός</w:t>
            </w:r>
            <w:proofErr w:type="spellEnd"/>
            <w:r w:rsidRPr="00BC5182">
              <w:rPr>
                <w:rFonts w:ascii="Times New Roman" w:eastAsia="Times New Roman" w:hAnsi="Times New Roman" w:cs="Times New Roman"/>
                <w:sz w:val="24"/>
                <w:szCs w:val="24"/>
                <w:lang w:eastAsia="el-GR"/>
              </w:rPr>
              <w:t xml:space="preserve"> του έλεγχος. Ο έλεγχος αφορά συγκεκριμένες ηλικιακές ομάδες στόχους του πληθυσμού για κάθε νόσημα ξεχωριστά. Από τον </w:t>
            </w:r>
            <w:proofErr w:type="spellStart"/>
            <w:r w:rsidRPr="00BC5182">
              <w:rPr>
                <w:rFonts w:ascii="Times New Roman" w:eastAsia="Times New Roman" w:hAnsi="Times New Roman" w:cs="Times New Roman"/>
                <w:sz w:val="24"/>
                <w:szCs w:val="24"/>
                <w:lang w:eastAsia="el-GR"/>
              </w:rPr>
              <w:t>προσυμπτωματικό</w:t>
            </w:r>
            <w:proofErr w:type="spellEnd"/>
            <w:r w:rsidRPr="00BC5182">
              <w:rPr>
                <w:rFonts w:ascii="Times New Roman" w:eastAsia="Times New Roman" w:hAnsi="Times New Roman" w:cs="Times New Roman"/>
                <w:sz w:val="24"/>
                <w:szCs w:val="24"/>
                <w:lang w:eastAsia="el-GR"/>
              </w:rPr>
              <w:t xml:space="preserve"> αυτό έλεγχο, οι πολίτες που θα ανιχνευθούν ως υψηλού κινδύνου, θα παραπεμφθούν στους θεράποντες γιατρούς τους για περαιτέρω έλεγχο. Έτσι, για τον καρκίνο του εντέρου θα ελεγχθούν πολίτες 50 έως 75 ετών με τη διενέργεια της </w:t>
            </w:r>
            <w:proofErr w:type="spellStart"/>
            <w:r w:rsidRPr="00BC5182">
              <w:rPr>
                <w:rFonts w:ascii="Times New Roman" w:eastAsia="Times New Roman" w:hAnsi="Times New Roman" w:cs="Times New Roman"/>
                <w:sz w:val="24"/>
                <w:szCs w:val="24"/>
                <w:lang w:eastAsia="el-GR"/>
              </w:rPr>
              <w:t>Mayer</w:t>
            </w:r>
            <w:proofErr w:type="spellEnd"/>
            <w:r w:rsidRPr="00BC5182">
              <w:rPr>
                <w:rFonts w:ascii="Times New Roman" w:eastAsia="Times New Roman" w:hAnsi="Times New Roman" w:cs="Times New Roman"/>
                <w:sz w:val="24"/>
                <w:szCs w:val="24"/>
                <w:lang w:eastAsia="el-GR"/>
              </w:rPr>
              <w:t xml:space="preserve"> κοπράνων σε ετήσια βάση για 3 συνεχόμενα έτη. Αν η εξέταση είναι αρνητική, ο πληθυσμός θα επανελεγχθεί σε 5 έτη. Αν είναι θετική, ο πολίτης παραπέμπεται στο θεράποντα γιατρό του για </w:t>
            </w:r>
            <w:proofErr w:type="spellStart"/>
            <w:r w:rsidRPr="00BC5182">
              <w:rPr>
                <w:rFonts w:ascii="Times New Roman" w:eastAsia="Times New Roman" w:hAnsi="Times New Roman" w:cs="Times New Roman"/>
                <w:sz w:val="24"/>
                <w:szCs w:val="24"/>
                <w:lang w:eastAsia="el-GR"/>
              </w:rPr>
              <w:t>κολονοσκόπηση</w:t>
            </w:r>
            <w:proofErr w:type="spellEnd"/>
            <w:r w:rsidRPr="00BC5182">
              <w:rPr>
                <w:rFonts w:ascii="Times New Roman" w:eastAsia="Times New Roman" w:hAnsi="Times New Roman" w:cs="Times New Roman"/>
                <w:sz w:val="24"/>
                <w:szCs w:val="24"/>
                <w:lang w:eastAsia="el-GR"/>
              </w:rPr>
              <w:t>.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Επίσης, για </w:t>
            </w:r>
            <w:proofErr w:type="spellStart"/>
            <w:r w:rsidRPr="00BC5182">
              <w:rPr>
                <w:rFonts w:ascii="Times New Roman" w:eastAsia="Times New Roman" w:hAnsi="Times New Roman" w:cs="Times New Roman"/>
                <w:sz w:val="24"/>
                <w:szCs w:val="24"/>
                <w:lang w:eastAsia="el-GR"/>
              </w:rPr>
              <w:t>κολονοσκόπηση</w:t>
            </w:r>
            <w:proofErr w:type="spellEnd"/>
            <w:r w:rsidRPr="00BC5182">
              <w:rPr>
                <w:rFonts w:ascii="Times New Roman" w:eastAsia="Times New Roman" w:hAnsi="Times New Roman" w:cs="Times New Roman"/>
                <w:sz w:val="24"/>
                <w:szCs w:val="24"/>
                <w:lang w:eastAsia="el-GR"/>
              </w:rPr>
              <w:t xml:space="preserve"> παραπέμπονται άμεσα πολίτες άνω των 50 ετών με θετικό οικογενειακό ιστορικό. Για τον καρκίνο του προστάτη, ο έλεγχος περιλαμβάνει την εξέταση αίματος για το προστατικό αντιγόνο PSA 1 φορά κάθε δύο χρόνια για άνδρες 50-60 ετών και 1 φορά κάθε 12 μήνες σε άνδρες 60-70 ετών. Για </w:t>
            </w:r>
            <w:r w:rsidRPr="00BC5182">
              <w:rPr>
                <w:rFonts w:ascii="Times New Roman" w:eastAsia="Times New Roman" w:hAnsi="Times New Roman" w:cs="Times New Roman"/>
                <w:sz w:val="24"/>
                <w:szCs w:val="24"/>
                <w:lang w:eastAsia="el-GR"/>
              </w:rPr>
              <w:lastRenderedPageBreak/>
              <w:t xml:space="preserve">τον καρκίνο του τραχήλου της μήτρας είναι το γνωστό τεστ ΠΑΠΑΝΙΚΟΛΑΟΥ ανά 3 έτη σε γυναίκες ηλικίας 25 – 65χρ. Για τον καρκίνο του μαστού ο έλεγχος περιλαμβάνει τη μαστογραφία σε γυναίκες 40-50 ετών 1 φορά/2 </w:t>
            </w:r>
            <w:proofErr w:type="spellStart"/>
            <w:r w:rsidRPr="00BC5182">
              <w:rPr>
                <w:rFonts w:ascii="Times New Roman" w:eastAsia="Times New Roman" w:hAnsi="Times New Roman" w:cs="Times New Roman"/>
                <w:sz w:val="24"/>
                <w:szCs w:val="24"/>
                <w:lang w:eastAsia="el-GR"/>
              </w:rPr>
              <w:t>ετη</w:t>
            </w:r>
            <w:proofErr w:type="spellEnd"/>
            <w:r w:rsidRPr="00BC5182">
              <w:rPr>
                <w:rFonts w:ascii="Times New Roman" w:eastAsia="Times New Roman" w:hAnsi="Times New Roman" w:cs="Times New Roman"/>
                <w:sz w:val="24"/>
                <w:szCs w:val="24"/>
                <w:lang w:eastAsia="el-GR"/>
              </w:rPr>
              <w:t xml:space="preserve"> και σε γυναίκες 50-70 ετών 1 φορά κάθε 1 έτος. Για την πρόληψη του μελανώματος θα γίνεται κάθε 6 μήνες κλινική εξέταση για ανεύρεση σπίλων &gt;6mm, σύμφωνα με τα διεθνή κριτήρια (κανόνα ABCD). Για την πρόληψη της ρήξης ανευρύσματος κοιλιακής αορτής, όλοι οι άνδρες 65 – 75 χρονών θα υποβληθούν σε υπερηχογράφημα κοιλίας </w:t>
            </w:r>
            <w:proofErr w:type="spellStart"/>
            <w:r w:rsidRPr="00BC5182">
              <w:rPr>
                <w:rFonts w:ascii="Times New Roman" w:eastAsia="Times New Roman" w:hAnsi="Times New Roman" w:cs="Times New Roman"/>
                <w:sz w:val="24"/>
                <w:szCs w:val="24"/>
                <w:lang w:eastAsia="el-GR"/>
              </w:rPr>
              <w:t>απαξ</w:t>
            </w:r>
            <w:proofErr w:type="spellEnd"/>
            <w:r w:rsidRPr="00BC5182">
              <w:rPr>
                <w:rFonts w:ascii="Times New Roman" w:eastAsia="Times New Roman" w:hAnsi="Times New Roman" w:cs="Times New Roman"/>
                <w:sz w:val="24"/>
                <w:szCs w:val="24"/>
                <w:lang w:eastAsia="el-GR"/>
              </w:rPr>
              <w:t>, ενώ για την πρόληψη καρδιολογικών παθήσεων και αγγειακών εγκεφαλικών επεισοδίων, θα υπολογίζεται ο ΚΑΡΔΙΑΓΓΕΙΑΚΟΣ ΚΙΝΔΥΝΟΣ, μία φορά στην 5ετία, σε πολίτες 40 - 70 ετών, βάσει των παραγόντων: 1) αρτηριακή πίεση 2) χοληστερίνη 3) φύλλο 4) κάπνισμα και 5) ηλικία. Το πρώτο βήμα είναι η καταγραφή του πληθυσμού στόχου που πρέπει να ελεγχθεί για κάθε νόσημα από το Δήμο, σύμφωνα με τα πληθυσμιακά και επιδημιολογικά στοιχεία της περιοχής. Από τον πληθυσμό αυτό, οι εξετάσεις για τις ευάλωτες ομάδες των ανασφάλιστων θα γίνονται δωρεάν από εθελοντές γιατρούς, εργαστήρια και διαγνωστικά κέντρα, ενώ για τους ασφαλισμένους του ΕΟΠΥΥ, οι εξετάσεις θα καλυφθούν από το ασφαλιστικό ταμείο, με το παραπεμπτικό του προσωπικού γιατρού του κάθε πολίτη.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Κατά τη Συνέντευξη Τύπου ο Πρόεδρος του ΕΔΔΥΠΥΥ και δήμαρχος Αμαρουσίου Γιώργος </w:t>
            </w:r>
            <w:proofErr w:type="spellStart"/>
            <w:r w:rsidRPr="00BC5182">
              <w:rPr>
                <w:rFonts w:ascii="Times New Roman" w:eastAsia="Times New Roman" w:hAnsi="Times New Roman" w:cs="Times New Roman"/>
                <w:sz w:val="24"/>
                <w:szCs w:val="24"/>
                <w:lang w:eastAsia="el-GR"/>
              </w:rPr>
              <w:t>Πατούλης</w:t>
            </w:r>
            <w:proofErr w:type="spellEnd"/>
            <w:r w:rsidRPr="00BC5182">
              <w:rPr>
                <w:rFonts w:ascii="Times New Roman" w:eastAsia="Times New Roman" w:hAnsi="Times New Roman" w:cs="Times New Roman"/>
                <w:sz w:val="24"/>
                <w:szCs w:val="24"/>
                <w:lang w:eastAsia="el-GR"/>
              </w:rPr>
              <w:t xml:space="preserve"> δήλωσε: «Η ενημέρωση και η συμβουλευτική καθοδήγηση για την πρόληψη βάσει τεκμηριωμένων οδηγιών, ο προσανατολισμός του δημότη για τις προσφερόμενες υπηρεσίες υγείας, η διοργάνωση προγραμμάτων </w:t>
            </w:r>
            <w:proofErr w:type="spellStart"/>
            <w:r w:rsidRPr="00BC5182">
              <w:rPr>
                <w:rFonts w:ascii="Times New Roman" w:eastAsia="Times New Roman" w:hAnsi="Times New Roman" w:cs="Times New Roman"/>
                <w:sz w:val="24"/>
                <w:szCs w:val="24"/>
                <w:lang w:eastAsia="el-GR"/>
              </w:rPr>
              <w:t>προσυμπτωματικού</w:t>
            </w:r>
            <w:proofErr w:type="spellEnd"/>
            <w:r w:rsidRPr="00BC5182">
              <w:rPr>
                <w:rFonts w:ascii="Times New Roman" w:eastAsia="Times New Roman" w:hAnsi="Times New Roman" w:cs="Times New Roman"/>
                <w:sz w:val="24"/>
                <w:szCs w:val="24"/>
                <w:lang w:eastAsia="el-GR"/>
              </w:rPr>
              <w:t xml:space="preserve"> ελέγχου και η διαρκής εκτίμηση του κινδύνου </w:t>
            </w:r>
            <w:proofErr w:type="spellStart"/>
            <w:r w:rsidRPr="00BC5182">
              <w:rPr>
                <w:rFonts w:ascii="Times New Roman" w:eastAsia="Times New Roman" w:hAnsi="Times New Roman" w:cs="Times New Roman"/>
                <w:sz w:val="24"/>
                <w:szCs w:val="24"/>
                <w:lang w:eastAsia="el-GR"/>
              </w:rPr>
              <w:t>νόσησης</w:t>
            </w:r>
            <w:proofErr w:type="spellEnd"/>
            <w:r w:rsidRPr="00BC5182">
              <w:rPr>
                <w:rFonts w:ascii="Times New Roman" w:eastAsia="Times New Roman" w:hAnsi="Times New Roman" w:cs="Times New Roman"/>
                <w:sz w:val="24"/>
                <w:szCs w:val="24"/>
                <w:lang w:eastAsia="el-GR"/>
              </w:rPr>
              <w:t xml:space="preserve"> του πληθυσμού, μέσα από τα ΚΕΠ υγείας, είναι οι βασικοί άξονες, που είμαστε σίγουροι, ότι θα θέσουν στη χώρα μας, τα πρώτα γερά θεμέλια για το θεσμικό πλαίσιο της Πρόληψης στην Πρωτοβάθμια Φροντίδα Υγείας. Το μεγάλο πλεονέκτημα της Τοπικής Αυτοδιοίκησης είναι ότι ο δήμος βρίσκεται καθημερινά δίπλα στον πολίτη. Ο δήμαρχος ζει μέσα στην πόλη και αφουγκράζεται τον κάθε δημότη. Και το πιο σημαντικό βήμα, η πιο σημαντική προσφορά του κάθε δημάρχου προς τον κάθε κάτοικο της πόλης του, είναι η φροντίδα για τη διατήρηση της Υγείας του. Και είναι υψίστης σημασίας ότι όσοι ζουν στους δήμους μας θα είναι προστατευμένοι από 7 θανατηφόρα νοσήματα.»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Ο Πρόεδρος της ΠΕΔΑ και Δήμαρχος Αγ. Αναργύρων Καματερού Νίκος Σαράντης χαιρέτησε την πρωτοβουλία των ΚΕΠ Υγείας και της Κάρτας Υγείας Πρόληψης λέγοντας: «Η πρωτοβουλία αυτή αποτελεί ένα σημαντικό και αισιόδοξο βήμα για την Πρωτοβάθμια Φροντίδα Υγείας και τις προληπτικές δομές της στους ΟΤΑ. Το ΕΔΔΥΠΠΥ συντονίζει προγράμματα Πρόληψης και Προαγωγής Υγείας σε 150 </w:t>
            </w:r>
            <w:proofErr w:type="spellStart"/>
            <w:r w:rsidRPr="00BC5182">
              <w:rPr>
                <w:rFonts w:ascii="Times New Roman" w:eastAsia="Times New Roman" w:hAnsi="Times New Roman" w:cs="Times New Roman"/>
                <w:sz w:val="24"/>
                <w:szCs w:val="24"/>
                <w:lang w:eastAsia="el-GR"/>
              </w:rPr>
              <w:t>καλλικρατικούς</w:t>
            </w:r>
            <w:proofErr w:type="spellEnd"/>
            <w:r w:rsidRPr="00BC5182">
              <w:rPr>
                <w:rFonts w:ascii="Times New Roman" w:eastAsia="Times New Roman" w:hAnsi="Times New Roman" w:cs="Times New Roman"/>
                <w:sz w:val="24"/>
                <w:szCs w:val="24"/>
                <w:lang w:eastAsia="el-GR"/>
              </w:rPr>
              <w:t xml:space="preserve"> δήμους μέλη της χώρας και μέσα από </w:t>
            </w:r>
            <w:proofErr w:type="spellStart"/>
            <w:r w:rsidRPr="00BC5182">
              <w:rPr>
                <w:rFonts w:ascii="Times New Roman" w:eastAsia="Times New Roman" w:hAnsi="Times New Roman" w:cs="Times New Roman"/>
                <w:sz w:val="24"/>
                <w:szCs w:val="24"/>
                <w:lang w:eastAsia="el-GR"/>
              </w:rPr>
              <w:t>από</w:t>
            </w:r>
            <w:proofErr w:type="spellEnd"/>
            <w:r w:rsidRPr="00BC5182">
              <w:rPr>
                <w:rFonts w:ascii="Times New Roman" w:eastAsia="Times New Roman" w:hAnsi="Times New Roman" w:cs="Times New Roman"/>
                <w:sz w:val="24"/>
                <w:szCs w:val="24"/>
                <w:lang w:eastAsia="el-GR"/>
              </w:rPr>
              <w:t xml:space="preserve"> το ΚΕΠ Υγείας στο Δήμο μας, θα χτίσουμε μαζί ένα μικρό δημοτικό δίκτυο υγείας στην τοπική </w:t>
            </w:r>
            <w:proofErr w:type="spellStart"/>
            <w:r w:rsidRPr="00BC5182">
              <w:rPr>
                <w:rFonts w:ascii="Times New Roman" w:eastAsia="Times New Roman" w:hAnsi="Times New Roman" w:cs="Times New Roman"/>
                <w:sz w:val="24"/>
                <w:szCs w:val="24"/>
                <w:lang w:eastAsia="el-GR"/>
              </w:rPr>
              <w:t>μαε</w:t>
            </w:r>
            <w:proofErr w:type="spellEnd"/>
            <w:r w:rsidRPr="00BC5182">
              <w:rPr>
                <w:rFonts w:ascii="Times New Roman" w:eastAsia="Times New Roman" w:hAnsi="Times New Roman" w:cs="Times New Roman"/>
                <w:sz w:val="24"/>
                <w:szCs w:val="24"/>
                <w:lang w:eastAsia="el-GR"/>
              </w:rPr>
              <w:t xml:space="preserve"> κοινωνία»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«Στο ίδιο πλαίσιο» δήλωσε ο Δήμαρχος Αγ. Παρασκευής Βασίλης Ζορμπάς «υποδεχτήκαμε ένθερμα και ανταποκριθήκαμε με ενθουσιασμό στην πρόταση του ΕΔΔΥΠΠΥ για τη συμμετοχή του Δήμου μας στο πρωτοποριακό και καινοτόμο πιλοτικό πρόγραμμα ΚΕΠ ΥΓΕΙΑΣ. Με την πρόσθετη ιδιότητά μου ως Πνευμονολόγος είμαι σε θέση να γνωρίζω την αξία του Προληπτικού ελέγχου και της ενημέρωσης των πολιτών σε θέματα υγείας. Μας τιμά το ότι είμαστε ανάμεσα στους 14 πρώτους Δήμους της χώρας που συμμετέχουν στην πιλοτική εφαρμογή του και η επιλογή αυτή μας επιφορτίζει με την δημιουργική ευθύνη να εξασφαλίσουμε όλες τις προϋποθέσεις για την άρτια διεξαγωγή του προγράμματος στο Δήμο μας.»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lastRenderedPageBreak/>
              <w:br/>
              <w:t xml:space="preserve">Ο Δήμαρχος Αλίμου Θάνος Ορφανός δήλωσε: «Προβλήματα υπάρχουν πολλά, αλλά εδώ είμαστε για να τα λύσουμε. Για πρώτη φορά στην Ελλάδα θεσμοθετείται η πρόληψη μέσα από την τοπική αυτοδιοίκηση. Στην προσπάθεια αυτή θα συμμετέχουμε με όλες τις δυνάμεις του Δήμου ώστε ο </w:t>
            </w:r>
            <w:proofErr w:type="spellStart"/>
            <w:r w:rsidRPr="00BC5182">
              <w:rPr>
                <w:rFonts w:ascii="Times New Roman" w:eastAsia="Times New Roman" w:hAnsi="Times New Roman" w:cs="Times New Roman"/>
                <w:sz w:val="24"/>
                <w:szCs w:val="24"/>
                <w:lang w:eastAsia="el-GR"/>
              </w:rPr>
              <w:t>προσυμπτωματικός</w:t>
            </w:r>
            <w:proofErr w:type="spellEnd"/>
            <w:r w:rsidRPr="00BC5182">
              <w:rPr>
                <w:rFonts w:ascii="Times New Roman" w:eastAsia="Times New Roman" w:hAnsi="Times New Roman" w:cs="Times New Roman"/>
                <w:sz w:val="24"/>
                <w:szCs w:val="24"/>
                <w:lang w:eastAsia="el-GR"/>
              </w:rPr>
              <w:t xml:space="preserve"> έλεγχος και η ενημέρωση του πολίτη μέσα από τα ΚΕΠ Υγείας να γίνουν με τον αρτιότερο τρόπο.»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Ο Δήμαρχος Βύρωνα Νίκος </w:t>
            </w:r>
            <w:proofErr w:type="spellStart"/>
            <w:r w:rsidRPr="00BC5182">
              <w:rPr>
                <w:rFonts w:ascii="Times New Roman" w:eastAsia="Times New Roman" w:hAnsi="Times New Roman" w:cs="Times New Roman"/>
                <w:sz w:val="24"/>
                <w:szCs w:val="24"/>
                <w:lang w:eastAsia="el-GR"/>
              </w:rPr>
              <w:t>Χαρδαλιάς</w:t>
            </w:r>
            <w:proofErr w:type="spellEnd"/>
            <w:r w:rsidRPr="00BC5182">
              <w:rPr>
                <w:rFonts w:ascii="Times New Roman" w:eastAsia="Times New Roman" w:hAnsi="Times New Roman" w:cs="Times New Roman"/>
                <w:sz w:val="24"/>
                <w:szCs w:val="24"/>
                <w:lang w:eastAsia="el-GR"/>
              </w:rPr>
              <w:t xml:space="preserve"> δήλωσε: «Το εγχείρημα αυτό έρχεται να συμπληρώσει τις υπάρχουσες δομές και να προσφέρει υπηρεσίες μέσα από ένα συστηματοποιημένο λειτουργικό πλαίσιο. Είναι σημαντικό ότι υλοποιείται με την απορρόφηση κοινοτικών κονδυλίων χωρίς να επιβαρύνει το Ελληνικό Δημόσιο.»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Ο Δήμαρχος Γαλατσίου Κυριάκος Τσίρος δήλωσε: «Τα νοσήματα που αναλαμβάνουν να ελέγξουν τα ΚΕΠ Υγείας είναι θανατηφόρα. Η πρόληψή τους σημαίνει νίκη απέναντι στην ασθένεια και τον θάνατο»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Ο Δήμαρχος Ηρακλείου Παντελής </w:t>
            </w:r>
            <w:proofErr w:type="spellStart"/>
            <w:r w:rsidRPr="00BC5182">
              <w:rPr>
                <w:rFonts w:ascii="Times New Roman" w:eastAsia="Times New Roman" w:hAnsi="Times New Roman" w:cs="Times New Roman"/>
                <w:sz w:val="24"/>
                <w:szCs w:val="24"/>
                <w:lang w:eastAsia="el-GR"/>
              </w:rPr>
              <w:t>Βλασσόπουλος</w:t>
            </w:r>
            <w:proofErr w:type="spellEnd"/>
            <w:r w:rsidRPr="00BC5182">
              <w:rPr>
                <w:rFonts w:ascii="Times New Roman" w:eastAsia="Times New Roman" w:hAnsi="Times New Roman" w:cs="Times New Roman"/>
                <w:sz w:val="24"/>
                <w:szCs w:val="24"/>
                <w:lang w:eastAsia="el-GR"/>
              </w:rPr>
              <w:t>, δήλωσε από την πλευρά του: «Σήμερα, που η πρωτόγνωρη οικονομική κρίση που βιώνει η χώρα μας, έχει οδηγήσει σε δυσλειτουργία των κρατικών δομών υγείας και πρόνοιας, η Τοπική Αυτοδιοίκηση οφείλει περισσότερο από ποτέ να σταθεί δίπλα στον πολίτη και να προσφέρει υψηλού επιπέδου υπηρεσίες πρόληψης και προαγωγής της υγείας.»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Ο Δήμαρχος Μεταμόρφωσης Μίλτος Καρπέτας δήλωσε «Είναι αναγκαιότητα δεν είναι πολυτέλεια. Στις σημερινές συνθήκες, η ανάπτυξη των “ΚΕΠ ΥΓΕΙΑΣ”, θα προσφέρει πολύτιμη βοήθεια στην κοινωνία και τους πολίτες (και ιδιαίτερα σε όσους έχουν ανάγκη), στον κρίσιμο από κάθε άποψη τομέα της Υγείας.» </w:t>
            </w:r>
            <w:r w:rsidRPr="00BC5182">
              <w:rPr>
                <w:rFonts w:ascii="Times New Roman" w:eastAsia="Times New Roman" w:hAnsi="Times New Roman" w:cs="Times New Roman"/>
                <w:sz w:val="24"/>
                <w:szCs w:val="24"/>
                <w:lang w:eastAsia="el-GR"/>
              </w:rPr>
              <w:br/>
              <w:t xml:space="preserve">Ο Δήμαρχος Π. Φαλήρου Διονύσης Χατζηδάκης σημείωσε: «Είναι σημαντικό ότι 14 δήμοι αξιοποιούν τα Ευρωπαϊκά Προγράμματα και μέσα από κοινοτικά κονδύλια κάνουν πράξη την πρόληψη χωρίς να επιβαρύνουν οικονομικά ούτε το Κράτος ούτε τον πολίτη.» </w:t>
            </w:r>
            <w:r w:rsidRPr="00BC5182">
              <w:rPr>
                <w:rFonts w:ascii="Times New Roman" w:eastAsia="Times New Roman" w:hAnsi="Times New Roman" w:cs="Times New Roman"/>
                <w:sz w:val="24"/>
                <w:szCs w:val="24"/>
                <w:lang w:eastAsia="el-GR"/>
              </w:rPr>
              <w:br/>
              <w:t xml:space="preserve">Ο Δήμαρχος Περιστερίου Ανδρέας </w:t>
            </w:r>
            <w:proofErr w:type="spellStart"/>
            <w:r w:rsidRPr="00BC5182">
              <w:rPr>
                <w:rFonts w:ascii="Times New Roman" w:eastAsia="Times New Roman" w:hAnsi="Times New Roman" w:cs="Times New Roman"/>
                <w:sz w:val="24"/>
                <w:szCs w:val="24"/>
                <w:lang w:eastAsia="el-GR"/>
              </w:rPr>
              <w:t>Παχατουρίδης</w:t>
            </w:r>
            <w:proofErr w:type="spellEnd"/>
            <w:r w:rsidRPr="00BC5182">
              <w:rPr>
                <w:rFonts w:ascii="Times New Roman" w:eastAsia="Times New Roman" w:hAnsi="Times New Roman" w:cs="Times New Roman"/>
                <w:sz w:val="24"/>
                <w:szCs w:val="24"/>
                <w:lang w:eastAsia="el-GR"/>
              </w:rPr>
              <w:t xml:space="preserve"> τόνισε: «Στις δύσκολες εποχές που ζούμε πρωτοβουλίες συνεργασίας τις αυτοδιοίκησης με την Πρωτοβάθμια Φροντίδα Υγείας μπορούν να δώσουν ένα αισιόδοξο μήνυμα </w:t>
            </w:r>
            <w:proofErr w:type="spellStart"/>
            <w:r w:rsidRPr="00BC5182">
              <w:rPr>
                <w:rFonts w:ascii="Times New Roman" w:eastAsia="Times New Roman" w:hAnsi="Times New Roman" w:cs="Times New Roman"/>
                <w:sz w:val="24"/>
                <w:szCs w:val="24"/>
                <w:lang w:eastAsia="el-GR"/>
              </w:rPr>
              <w:t>ιατροκοινωνικής</w:t>
            </w:r>
            <w:proofErr w:type="spellEnd"/>
            <w:r w:rsidRPr="00BC5182">
              <w:rPr>
                <w:rFonts w:ascii="Times New Roman" w:eastAsia="Times New Roman" w:hAnsi="Times New Roman" w:cs="Times New Roman"/>
                <w:sz w:val="24"/>
                <w:szCs w:val="24"/>
                <w:lang w:eastAsia="el-GR"/>
              </w:rPr>
              <w:t xml:space="preserve"> φροντίδας που θα στοχεύει στη διατήρηση υγειών πολιτών.»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Ο Δήμαρχος Πυλαίας-Χορτιάτη Ιγνάτιος </w:t>
            </w:r>
            <w:proofErr w:type="spellStart"/>
            <w:r w:rsidRPr="00BC5182">
              <w:rPr>
                <w:rFonts w:ascii="Times New Roman" w:eastAsia="Times New Roman" w:hAnsi="Times New Roman" w:cs="Times New Roman"/>
                <w:sz w:val="24"/>
                <w:szCs w:val="24"/>
                <w:lang w:eastAsia="el-GR"/>
              </w:rPr>
              <w:t>Καϊτεζίδης</w:t>
            </w:r>
            <w:proofErr w:type="spellEnd"/>
            <w:r w:rsidRPr="00BC5182">
              <w:rPr>
                <w:rFonts w:ascii="Times New Roman" w:eastAsia="Times New Roman" w:hAnsi="Times New Roman" w:cs="Times New Roman"/>
                <w:sz w:val="24"/>
                <w:szCs w:val="24"/>
                <w:lang w:eastAsia="el-GR"/>
              </w:rPr>
              <w:t>, εκπροσωπώντας την υπόλοιπη περιφέρεια εκτός Αττικής στο πιλοτικό πρόγραμμα των ΚΕΠ Υγείας, δήλωσε: «Πρόκειται για μια οραματική πρωτοβουλία που έρχεται να αποκεντρώσει το θεσμό της Πρωτοβάθμιας Φροντίδας Υγείας μέσα από την πρόληψη, σε μια εποχή που οι λοιπές υπηρεσίες υγείας συμπυκνώνονται. Η αποκέντρωση αυτή έχει ουσιαστική σημασία και θα αποβεί ωφέλιμη για κάθε τοπική κοινωνία και για κάθε δήμο που έχει πρωταρχικό στόχο να διατηρεί υγιείς τους πολίτες του.»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Η Αντιδήμαρχος του Δήμου Μαραθώνα Πόπη </w:t>
            </w:r>
            <w:proofErr w:type="spellStart"/>
            <w:r w:rsidRPr="00BC5182">
              <w:rPr>
                <w:rFonts w:ascii="Times New Roman" w:eastAsia="Times New Roman" w:hAnsi="Times New Roman" w:cs="Times New Roman"/>
                <w:sz w:val="24"/>
                <w:szCs w:val="24"/>
                <w:lang w:eastAsia="el-GR"/>
              </w:rPr>
              <w:t>Πατεράκη</w:t>
            </w:r>
            <w:proofErr w:type="spellEnd"/>
            <w:r w:rsidRPr="00BC5182">
              <w:rPr>
                <w:rFonts w:ascii="Times New Roman" w:eastAsia="Times New Roman" w:hAnsi="Times New Roman" w:cs="Times New Roman"/>
                <w:sz w:val="24"/>
                <w:szCs w:val="24"/>
                <w:lang w:eastAsia="el-GR"/>
              </w:rPr>
              <w:t xml:space="preserve">, εκπροσωπώντας τον Δήμαρχο Ιωάννη </w:t>
            </w:r>
            <w:proofErr w:type="spellStart"/>
            <w:r w:rsidRPr="00BC5182">
              <w:rPr>
                <w:rFonts w:ascii="Times New Roman" w:eastAsia="Times New Roman" w:hAnsi="Times New Roman" w:cs="Times New Roman"/>
                <w:sz w:val="24"/>
                <w:szCs w:val="24"/>
                <w:lang w:eastAsia="el-GR"/>
              </w:rPr>
              <w:t>Λουίζο</w:t>
            </w:r>
            <w:proofErr w:type="spellEnd"/>
            <w:r w:rsidRPr="00BC5182">
              <w:rPr>
                <w:rFonts w:ascii="Times New Roman" w:eastAsia="Times New Roman" w:hAnsi="Times New Roman" w:cs="Times New Roman"/>
                <w:sz w:val="24"/>
                <w:szCs w:val="24"/>
                <w:lang w:eastAsia="el-GR"/>
              </w:rPr>
              <w:t xml:space="preserve"> δήλωσε: «Και ο Δήμος Μαραθώνα εντάσσεται σε αυτή την προσπάθεια προαγωγής της ποιότητας ζωής μέσα από την πρόληψη που σώζει πραγματικά ζωές».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Στη Συνέντευξη Τύπου παρευρέθησαν ο Πρόεδρος του ΕΔΔΥΠΠΥ και Δήμαρχος </w:t>
            </w:r>
            <w:r w:rsidRPr="00BC5182">
              <w:rPr>
                <w:rFonts w:ascii="Times New Roman" w:eastAsia="Times New Roman" w:hAnsi="Times New Roman" w:cs="Times New Roman"/>
                <w:sz w:val="24"/>
                <w:szCs w:val="24"/>
                <w:lang w:eastAsia="el-GR"/>
              </w:rPr>
              <w:lastRenderedPageBreak/>
              <w:t xml:space="preserve">Αμαρουσίου Γ. </w:t>
            </w:r>
            <w:proofErr w:type="spellStart"/>
            <w:r w:rsidRPr="00BC5182">
              <w:rPr>
                <w:rFonts w:ascii="Times New Roman" w:eastAsia="Times New Roman" w:hAnsi="Times New Roman" w:cs="Times New Roman"/>
                <w:sz w:val="24"/>
                <w:szCs w:val="24"/>
                <w:lang w:eastAsia="el-GR"/>
              </w:rPr>
              <w:t>Πατούλης</w:t>
            </w:r>
            <w:proofErr w:type="spellEnd"/>
            <w:r w:rsidRPr="00BC5182">
              <w:rPr>
                <w:rFonts w:ascii="Times New Roman" w:eastAsia="Times New Roman" w:hAnsi="Times New Roman" w:cs="Times New Roman"/>
                <w:sz w:val="24"/>
                <w:szCs w:val="24"/>
                <w:lang w:eastAsia="el-GR"/>
              </w:rPr>
              <w:t xml:space="preserve"> και οι Δήμαρχοι </w:t>
            </w:r>
            <w:proofErr w:type="spellStart"/>
            <w:r w:rsidRPr="00BC5182">
              <w:rPr>
                <w:rFonts w:ascii="Times New Roman" w:eastAsia="Times New Roman" w:hAnsi="Times New Roman" w:cs="Times New Roman"/>
                <w:sz w:val="24"/>
                <w:szCs w:val="24"/>
                <w:lang w:eastAsia="el-GR"/>
              </w:rPr>
              <w:t>Αγ.Παρασκευής</w:t>
            </w:r>
            <w:proofErr w:type="spellEnd"/>
            <w:r w:rsidRPr="00BC5182">
              <w:rPr>
                <w:rFonts w:ascii="Times New Roman" w:eastAsia="Times New Roman" w:hAnsi="Times New Roman" w:cs="Times New Roman"/>
                <w:sz w:val="24"/>
                <w:szCs w:val="24"/>
                <w:lang w:eastAsia="el-GR"/>
              </w:rPr>
              <w:t xml:space="preserve"> </w:t>
            </w:r>
            <w:proofErr w:type="spellStart"/>
            <w:r w:rsidRPr="00BC5182">
              <w:rPr>
                <w:rFonts w:ascii="Times New Roman" w:eastAsia="Times New Roman" w:hAnsi="Times New Roman" w:cs="Times New Roman"/>
                <w:sz w:val="24"/>
                <w:szCs w:val="24"/>
                <w:lang w:eastAsia="el-GR"/>
              </w:rPr>
              <w:t>Β.Ζορμπάς</w:t>
            </w:r>
            <w:proofErr w:type="spellEnd"/>
            <w:r w:rsidRPr="00BC5182">
              <w:rPr>
                <w:rFonts w:ascii="Times New Roman" w:eastAsia="Times New Roman" w:hAnsi="Times New Roman" w:cs="Times New Roman"/>
                <w:sz w:val="24"/>
                <w:szCs w:val="24"/>
                <w:lang w:eastAsia="el-GR"/>
              </w:rPr>
              <w:t xml:space="preserve">, </w:t>
            </w:r>
            <w:proofErr w:type="spellStart"/>
            <w:r w:rsidRPr="00BC5182">
              <w:rPr>
                <w:rFonts w:ascii="Times New Roman" w:eastAsia="Times New Roman" w:hAnsi="Times New Roman" w:cs="Times New Roman"/>
                <w:sz w:val="24"/>
                <w:szCs w:val="24"/>
                <w:lang w:eastAsia="el-GR"/>
              </w:rPr>
              <w:t>Αγ.Ανανργύρων</w:t>
            </w:r>
            <w:proofErr w:type="spellEnd"/>
            <w:r w:rsidRPr="00BC5182">
              <w:rPr>
                <w:rFonts w:ascii="Times New Roman" w:eastAsia="Times New Roman" w:hAnsi="Times New Roman" w:cs="Times New Roman"/>
                <w:sz w:val="24"/>
                <w:szCs w:val="24"/>
                <w:lang w:eastAsia="el-GR"/>
              </w:rPr>
              <w:t xml:space="preserve">-Καματερού </w:t>
            </w:r>
            <w:proofErr w:type="spellStart"/>
            <w:r w:rsidRPr="00BC5182">
              <w:rPr>
                <w:rFonts w:ascii="Times New Roman" w:eastAsia="Times New Roman" w:hAnsi="Times New Roman" w:cs="Times New Roman"/>
                <w:sz w:val="24"/>
                <w:szCs w:val="24"/>
                <w:lang w:eastAsia="el-GR"/>
              </w:rPr>
              <w:t>Ν.Σαράντης</w:t>
            </w:r>
            <w:proofErr w:type="spellEnd"/>
            <w:r w:rsidRPr="00BC5182">
              <w:rPr>
                <w:rFonts w:ascii="Times New Roman" w:eastAsia="Times New Roman" w:hAnsi="Times New Roman" w:cs="Times New Roman"/>
                <w:sz w:val="24"/>
                <w:szCs w:val="24"/>
                <w:lang w:eastAsia="el-GR"/>
              </w:rPr>
              <w:t xml:space="preserve"> , Αλίμου </w:t>
            </w:r>
            <w:proofErr w:type="spellStart"/>
            <w:r w:rsidRPr="00BC5182">
              <w:rPr>
                <w:rFonts w:ascii="Times New Roman" w:eastAsia="Times New Roman" w:hAnsi="Times New Roman" w:cs="Times New Roman"/>
                <w:sz w:val="24"/>
                <w:szCs w:val="24"/>
                <w:lang w:eastAsia="el-GR"/>
              </w:rPr>
              <w:t>Α.Ορφανός</w:t>
            </w:r>
            <w:proofErr w:type="spellEnd"/>
            <w:r w:rsidRPr="00BC5182">
              <w:rPr>
                <w:rFonts w:ascii="Times New Roman" w:eastAsia="Times New Roman" w:hAnsi="Times New Roman" w:cs="Times New Roman"/>
                <w:sz w:val="24"/>
                <w:szCs w:val="24"/>
                <w:lang w:eastAsia="el-GR"/>
              </w:rPr>
              <w:t xml:space="preserve">, Βύρωνα </w:t>
            </w:r>
            <w:proofErr w:type="spellStart"/>
            <w:r w:rsidRPr="00BC5182">
              <w:rPr>
                <w:rFonts w:ascii="Times New Roman" w:eastAsia="Times New Roman" w:hAnsi="Times New Roman" w:cs="Times New Roman"/>
                <w:sz w:val="24"/>
                <w:szCs w:val="24"/>
                <w:lang w:eastAsia="el-GR"/>
              </w:rPr>
              <w:t>Ν.Χαρδαλιάς</w:t>
            </w:r>
            <w:proofErr w:type="spellEnd"/>
            <w:r w:rsidRPr="00BC5182">
              <w:rPr>
                <w:rFonts w:ascii="Times New Roman" w:eastAsia="Times New Roman" w:hAnsi="Times New Roman" w:cs="Times New Roman"/>
                <w:sz w:val="24"/>
                <w:szCs w:val="24"/>
                <w:lang w:eastAsia="el-GR"/>
              </w:rPr>
              <w:t xml:space="preserve">, Γαλατσίου </w:t>
            </w:r>
            <w:proofErr w:type="spellStart"/>
            <w:r w:rsidRPr="00BC5182">
              <w:rPr>
                <w:rFonts w:ascii="Times New Roman" w:eastAsia="Times New Roman" w:hAnsi="Times New Roman" w:cs="Times New Roman"/>
                <w:sz w:val="24"/>
                <w:szCs w:val="24"/>
                <w:lang w:eastAsia="el-GR"/>
              </w:rPr>
              <w:t>Κ.Τσίρος</w:t>
            </w:r>
            <w:proofErr w:type="spellEnd"/>
            <w:r w:rsidRPr="00BC5182">
              <w:rPr>
                <w:rFonts w:ascii="Times New Roman" w:eastAsia="Times New Roman" w:hAnsi="Times New Roman" w:cs="Times New Roman"/>
                <w:sz w:val="24"/>
                <w:szCs w:val="24"/>
                <w:lang w:eastAsia="el-GR"/>
              </w:rPr>
              <w:t xml:space="preserve">, Ηρακλείου </w:t>
            </w:r>
            <w:proofErr w:type="spellStart"/>
            <w:r w:rsidRPr="00BC5182">
              <w:rPr>
                <w:rFonts w:ascii="Times New Roman" w:eastAsia="Times New Roman" w:hAnsi="Times New Roman" w:cs="Times New Roman"/>
                <w:sz w:val="24"/>
                <w:szCs w:val="24"/>
                <w:lang w:eastAsia="el-GR"/>
              </w:rPr>
              <w:t>Π.Βλασσόπουλος</w:t>
            </w:r>
            <w:proofErr w:type="spellEnd"/>
            <w:r w:rsidRPr="00BC5182">
              <w:rPr>
                <w:rFonts w:ascii="Times New Roman" w:eastAsia="Times New Roman" w:hAnsi="Times New Roman" w:cs="Times New Roman"/>
                <w:sz w:val="24"/>
                <w:szCs w:val="24"/>
                <w:lang w:eastAsia="el-GR"/>
              </w:rPr>
              <w:t xml:space="preserve">, Μεταμόρφωσης </w:t>
            </w:r>
            <w:proofErr w:type="spellStart"/>
            <w:r w:rsidRPr="00BC5182">
              <w:rPr>
                <w:rFonts w:ascii="Times New Roman" w:eastAsia="Times New Roman" w:hAnsi="Times New Roman" w:cs="Times New Roman"/>
                <w:sz w:val="24"/>
                <w:szCs w:val="24"/>
                <w:lang w:eastAsia="el-GR"/>
              </w:rPr>
              <w:t>Μ.Καρπέτας</w:t>
            </w:r>
            <w:proofErr w:type="spellEnd"/>
            <w:r w:rsidRPr="00BC5182">
              <w:rPr>
                <w:rFonts w:ascii="Times New Roman" w:eastAsia="Times New Roman" w:hAnsi="Times New Roman" w:cs="Times New Roman"/>
                <w:sz w:val="24"/>
                <w:szCs w:val="24"/>
                <w:lang w:eastAsia="el-GR"/>
              </w:rPr>
              <w:t xml:space="preserve">, </w:t>
            </w:r>
            <w:proofErr w:type="spellStart"/>
            <w:r w:rsidRPr="00BC5182">
              <w:rPr>
                <w:rFonts w:ascii="Times New Roman" w:eastAsia="Times New Roman" w:hAnsi="Times New Roman" w:cs="Times New Roman"/>
                <w:sz w:val="24"/>
                <w:szCs w:val="24"/>
                <w:lang w:eastAsia="el-GR"/>
              </w:rPr>
              <w:t>Π.Φαλήρου</w:t>
            </w:r>
            <w:proofErr w:type="spellEnd"/>
            <w:r w:rsidRPr="00BC5182">
              <w:rPr>
                <w:rFonts w:ascii="Times New Roman" w:eastAsia="Times New Roman" w:hAnsi="Times New Roman" w:cs="Times New Roman"/>
                <w:sz w:val="24"/>
                <w:szCs w:val="24"/>
                <w:lang w:eastAsia="el-GR"/>
              </w:rPr>
              <w:t xml:space="preserve"> </w:t>
            </w:r>
            <w:proofErr w:type="spellStart"/>
            <w:r w:rsidRPr="00BC5182">
              <w:rPr>
                <w:rFonts w:ascii="Times New Roman" w:eastAsia="Times New Roman" w:hAnsi="Times New Roman" w:cs="Times New Roman"/>
                <w:sz w:val="24"/>
                <w:szCs w:val="24"/>
                <w:lang w:eastAsia="el-GR"/>
              </w:rPr>
              <w:t>Δ.Χατζηδάκης</w:t>
            </w:r>
            <w:proofErr w:type="spellEnd"/>
            <w:r w:rsidRPr="00BC5182">
              <w:rPr>
                <w:rFonts w:ascii="Times New Roman" w:eastAsia="Times New Roman" w:hAnsi="Times New Roman" w:cs="Times New Roman"/>
                <w:sz w:val="24"/>
                <w:szCs w:val="24"/>
                <w:lang w:eastAsia="el-GR"/>
              </w:rPr>
              <w:t xml:space="preserve"> , Περιστερίου </w:t>
            </w:r>
            <w:proofErr w:type="spellStart"/>
            <w:r w:rsidRPr="00BC5182">
              <w:rPr>
                <w:rFonts w:ascii="Times New Roman" w:eastAsia="Times New Roman" w:hAnsi="Times New Roman" w:cs="Times New Roman"/>
                <w:sz w:val="24"/>
                <w:szCs w:val="24"/>
                <w:lang w:eastAsia="el-GR"/>
              </w:rPr>
              <w:t>Α.Παχατουρίδης</w:t>
            </w:r>
            <w:proofErr w:type="spellEnd"/>
            <w:r w:rsidRPr="00BC5182">
              <w:rPr>
                <w:rFonts w:ascii="Times New Roman" w:eastAsia="Times New Roman" w:hAnsi="Times New Roman" w:cs="Times New Roman"/>
                <w:sz w:val="24"/>
                <w:szCs w:val="24"/>
                <w:lang w:eastAsia="el-GR"/>
              </w:rPr>
              <w:t xml:space="preserve"> και Πυλαίας-Χορτιάτη </w:t>
            </w:r>
            <w:proofErr w:type="spellStart"/>
            <w:r w:rsidRPr="00BC5182">
              <w:rPr>
                <w:rFonts w:ascii="Times New Roman" w:eastAsia="Times New Roman" w:hAnsi="Times New Roman" w:cs="Times New Roman"/>
                <w:sz w:val="24"/>
                <w:szCs w:val="24"/>
                <w:lang w:eastAsia="el-GR"/>
              </w:rPr>
              <w:t>Ι.Καϊτεζίδης</w:t>
            </w:r>
            <w:proofErr w:type="spellEnd"/>
            <w:r w:rsidRPr="00BC5182">
              <w:rPr>
                <w:rFonts w:ascii="Times New Roman" w:eastAsia="Times New Roman" w:hAnsi="Times New Roman" w:cs="Times New Roman"/>
                <w:sz w:val="24"/>
                <w:szCs w:val="24"/>
                <w:lang w:eastAsia="el-GR"/>
              </w:rPr>
              <w:t xml:space="preserve"> η αντιδήμαρχος του Δήμου Μαραθώνα </w:t>
            </w:r>
            <w:proofErr w:type="spellStart"/>
            <w:r w:rsidRPr="00BC5182">
              <w:rPr>
                <w:rFonts w:ascii="Times New Roman" w:eastAsia="Times New Roman" w:hAnsi="Times New Roman" w:cs="Times New Roman"/>
                <w:sz w:val="24"/>
                <w:szCs w:val="24"/>
                <w:lang w:eastAsia="el-GR"/>
              </w:rPr>
              <w:t>Π.Πατεράκη</w:t>
            </w:r>
            <w:proofErr w:type="spellEnd"/>
            <w:r w:rsidRPr="00BC5182">
              <w:rPr>
                <w:rFonts w:ascii="Times New Roman" w:eastAsia="Times New Roman" w:hAnsi="Times New Roman" w:cs="Times New Roman"/>
                <w:sz w:val="24"/>
                <w:szCs w:val="24"/>
                <w:lang w:eastAsia="el-GR"/>
              </w:rPr>
              <w:t xml:space="preserve">, και η Αντιδήμαρχος του Δήμου Αλίμου </w:t>
            </w:r>
            <w:proofErr w:type="spellStart"/>
            <w:r w:rsidRPr="00BC5182">
              <w:rPr>
                <w:rFonts w:ascii="Times New Roman" w:eastAsia="Times New Roman" w:hAnsi="Times New Roman" w:cs="Times New Roman"/>
                <w:sz w:val="24"/>
                <w:szCs w:val="24"/>
                <w:lang w:eastAsia="el-GR"/>
              </w:rPr>
              <w:t>Μ.Μουτσάτου</w:t>
            </w:r>
            <w:proofErr w:type="spellEnd"/>
            <w:r w:rsidRPr="00BC5182">
              <w:rPr>
                <w:rFonts w:ascii="Times New Roman" w:eastAsia="Times New Roman" w:hAnsi="Times New Roman" w:cs="Times New Roman"/>
                <w:sz w:val="24"/>
                <w:szCs w:val="24"/>
                <w:lang w:eastAsia="el-GR"/>
              </w:rPr>
              <w:t>. </w:t>
            </w:r>
            <w:r w:rsidRPr="00BC5182">
              <w:rPr>
                <w:rFonts w:ascii="Times New Roman" w:eastAsia="Times New Roman" w:hAnsi="Times New Roman" w:cs="Times New Roman"/>
                <w:sz w:val="24"/>
                <w:szCs w:val="24"/>
                <w:lang w:eastAsia="el-GR"/>
              </w:rPr>
              <w:br/>
            </w:r>
            <w:r w:rsidRPr="00BC5182">
              <w:rPr>
                <w:rFonts w:ascii="Times New Roman" w:eastAsia="Times New Roman" w:hAnsi="Times New Roman" w:cs="Times New Roman"/>
                <w:sz w:val="24"/>
                <w:szCs w:val="24"/>
                <w:lang w:eastAsia="el-GR"/>
              </w:rPr>
              <w:br/>
              <w:t xml:space="preserve">Επίσης, στη Συνέντευξη Τύπου παρέστη εκ του ΔΣ, ο Αντιπρόεδρος του ΔΣ του ΕΔΔΥΠΥΥ Αντιδήμαρχος Κορυδαλλού </w:t>
            </w:r>
            <w:proofErr w:type="spellStart"/>
            <w:r w:rsidRPr="00BC5182">
              <w:rPr>
                <w:rFonts w:ascii="Times New Roman" w:eastAsia="Times New Roman" w:hAnsi="Times New Roman" w:cs="Times New Roman"/>
                <w:sz w:val="24"/>
                <w:szCs w:val="24"/>
                <w:lang w:eastAsia="el-GR"/>
              </w:rPr>
              <w:t>Γ.Μακρινός</w:t>
            </w:r>
            <w:proofErr w:type="spellEnd"/>
            <w:r w:rsidRPr="00BC5182">
              <w:rPr>
                <w:rFonts w:ascii="Times New Roman" w:eastAsia="Times New Roman" w:hAnsi="Times New Roman" w:cs="Times New Roman"/>
                <w:sz w:val="24"/>
                <w:szCs w:val="24"/>
                <w:lang w:eastAsia="el-GR"/>
              </w:rPr>
              <w:t xml:space="preserve">, το </w:t>
            </w:r>
            <w:proofErr w:type="spellStart"/>
            <w:r w:rsidRPr="00BC5182">
              <w:rPr>
                <w:rFonts w:ascii="Times New Roman" w:eastAsia="Times New Roman" w:hAnsi="Times New Roman" w:cs="Times New Roman"/>
                <w:sz w:val="24"/>
                <w:szCs w:val="24"/>
                <w:lang w:eastAsia="el-GR"/>
              </w:rPr>
              <w:t>μελος</w:t>
            </w:r>
            <w:proofErr w:type="spellEnd"/>
            <w:r w:rsidRPr="00BC5182">
              <w:rPr>
                <w:rFonts w:ascii="Times New Roman" w:eastAsia="Times New Roman" w:hAnsi="Times New Roman" w:cs="Times New Roman"/>
                <w:sz w:val="24"/>
                <w:szCs w:val="24"/>
                <w:lang w:eastAsia="el-GR"/>
              </w:rPr>
              <w:t xml:space="preserve"> του ΔΣ </w:t>
            </w:r>
            <w:proofErr w:type="spellStart"/>
            <w:r w:rsidRPr="00BC5182">
              <w:rPr>
                <w:rFonts w:ascii="Times New Roman" w:eastAsia="Times New Roman" w:hAnsi="Times New Roman" w:cs="Times New Roman"/>
                <w:sz w:val="24"/>
                <w:szCs w:val="24"/>
                <w:lang w:eastAsia="el-GR"/>
              </w:rPr>
              <w:t>Γ.Φωστηρόπουλος</w:t>
            </w:r>
            <w:proofErr w:type="spellEnd"/>
            <w:r w:rsidRPr="00BC5182">
              <w:rPr>
                <w:rFonts w:ascii="Times New Roman" w:eastAsia="Times New Roman" w:hAnsi="Times New Roman" w:cs="Times New Roman"/>
                <w:sz w:val="24"/>
                <w:szCs w:val="24"/>
                <w:lang w:eastAsia="el-GR"/>
              </w:rPr>
              <w:t xml:space="preserve">, Αντιδήμαρχος </w:t>
            </w:r>
            <w:proofErr w:type="spellStart"/>
            <w:r w:rsidRPr="00BC5182">
              <w:rPr>
                <w:rFonts w:ascii="Times New Roman" w:eastAsia="Times New Roman" w:hAnsi="Times New Roman" w:cs="Times New Roman"/>
                <w:sz w:val="24"/>
                <w:szCs w:val="24"/>
                <w:lang w:eastAsia="el-GR"/>
              </w:rPr>
              <w:t>Π.Φαλήρου</w:t>
            </w:r>
            <w:proofErr w:type="spellEnd"/>
            <w:r w:rsidRPr="00BC5182">
              <w:rPr>
                <w:rFonts w:ascii="Times New Roman" w:eastAsia="Times New Roman" w:hAnsi="Times New Roman" w:cs="Times New Roman"/>
                <w:sz w:val="24"/>
                <w:szCs w:val="24"/>
                <w:lang w:eastAsia="el-GR"/>
              </w:rPr>
              <w:t xml:space="preserve"> και ο Γενικός Διευθυντής του ΕΔΔΥΠΠΥΥ </w:t>
            </w:r>
            <w:proofErr w:type="spellStart"/>
            <w:r w:rsidRPr="00BC5182">
              <w:rPr>
                <w:rFonts w:ascii="Times New Roman" w:eastAsia="Times New Roman" w:hAnsi="Times New Roman" w:cs="Times New Roman"/>
                <w:sz w:val="24"/>
                <w:szCs w:val="24"/>
                <w:lang w:eastAsia="el-GR"/>
              </w:rPr>
              <w:t>Σ.Παπασπυρόπουλος</w:t>
            </w:r>
            <w:proofErr w:type="spellEnd"/>
            <w:r w:rsidRPr="00BC5182">
              <w:rPr>
                <w:rFonts w:ascii="Times New Roman" w:eastAsia="Times New Roman" w:hAnsi="Times New Roman" w:cs="Times New Roman"/>
                <w:sz w:val="24"/>
                <w:szCs w:val="24"/>
                <w:lang w:eastAsia="el-GR"/>
              </w:rPr>
              <w:t xml:space="preserve">, η εκπρόσωπος της Ε.Ε.Σ.Π.Ο.Φ. </w:t>
            </w:r>
            <w:proofErr w:type="spellStart"/>
            <w:r w:rsidRPr="00BC5182">
              <w:rPr>
                <w:rFonts w:ascii="Times New Roman" w:eastAsia="Times New Roman" w:hAnsi="Times New Roman" w:cs="Times New Roman"/>
                <w:sz w:val="24"/>
                <w:szCs w:val="24"/>
                <w:lang w:eastAsia="el-GR"/>
              </w:rPr>
              <w:t>Α.Βαρύγιαννη</w:t>
            </w:r>
            <w:proofErr w:type="spellEnd"/>
            <w:r w:rsidRPr="00BC5182">
              <w:rPr>
                <w:rFonts w:ascii="Times New Roman" w:eastAsia="Times New Roman" w:hAnsi="Times New Roman" w:cs="Times New Roman"/>
                <w:sz w:val="24"/>
                <w:szCs w:val="24"/>
                <w:lang w:eastAsia="el-GR"/>
              </w:rPr>
              <w:t xml:space="preserve"> και άλλοι παράγοντες και φορείς.</w:t>
            </w:r>
          </w:p>
          <w:p w:rsidR="00BC5182" w:rsidRPr="00BC5182" w:rsidRDefault="00BC5182" w:rsidP="00BC5182">
            <w:pPr>
              <w:spacing w:after="0" w:line="240" w:lineRule="auto"/>
              <w:rPr>
                <w:rFonts w:ascii="Times New Roman" w:eastAsia="Times New Roman" w:hAnsi="Times New Roman" w:cs="Times New Roman"/>
                <w:sz w:val="24"/>
                <w:szCs w:val="24"/>
                <w:lang w:eastAsia="el-GR"/>
              </w:rPr>
            </w:pPr>
            <w:r w:rsidRPr="00BC5182">
              <w:rPr>
                <w:rFonts w:ascii="Times New Roman" w:eastAsia="Times New Roman" w:hAnsi="Times New Roman" w:cs="Times New Roman"/>
                <w:sz w:val="24"/>
                <w:szCs w:val="24"/>
                <w:lang w:eastAsia="el-GR"/>
              </w:rPr>
              <w:t xml:space="preserve">        </w:t>
            </w:r>
          </w:p>
          <w:tbl>
            <w:tblPr>
              <w:tblW w:w="5000" w:type="pct"/>
              <w:tblCellSpacing w:w="0" w:type="dxa"/>
              <w:tblCellMar>
                <w:left w:w="0" w:type="dxa"/>
                <w:right w:w="0" w:type="dxa"/>
              </w:tblCellMar>
              <w:tblLook w:val="04A0"/>
            </w:tblPr>
            <w:tblGrid>
              <w:gridCol w:w="8276"/>
            </w:tblGrid>
            <w:tr w:rsidR="00BC5182" w:rsidRPr="00BC5182">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2758"/>
                    <w:gridCol w:w="2759"/>
                    <w:gridCol w:w="2759"/>
                  </w:tblGrid>
                  <w:tr w:rsidR="00BC5182" w:rsidRPr="00BC5182">
                    <w:trPr>
                      <w:tblCellSpacing w:w="0" w:type="dxa"/>
                      <w:jc w:val="center"/>
                    </w:trPr>
                    <w:tc>
                      <w:tcPr>
                        <w:tcW w:w="0" w:type="auto"/>
                        <w:vAlign w:val="center"/>
                        <w:hideMark/>
                      </w:tcPr>
                      <w:p w:rsidR="00BC5182" w:rsidRPr="00BC5182" w:rsidRDefault="00BC5182" w:rsidP="00BC5182">
                        <w:pPr>
                          <w:spacing w:after="0" w:line="240" w:lineRule="auto"/>
                          <w:jc w:val="right"/>
                          <w:rPr>
                            <w:rFonts w:ascii="Times New Roman" w:eastAsia="Times New Roman" w:hAnsi="Times New Roman" w:cs="Times New Roman"/>
                            <w:sz w:val="24"/>
                            <w:szCs w:val="24"/>
                            <w:lang w:eastAsia="el-GR"/>
                          </w:rPr>
                        </w:pPr>
                      </w:p>
                    </w:tc>
                    <w:tc>
                      <w:tcPr>
                        <w:tcW w:w="0" w:type="auto"/>
                        <w:vAlign w:val="center"/>
                        <w:hideMark/>
                      </w:tcPr>
                      <w:p w:rsidR="00BC5182" w:rsidRPr="00BC5182" w:rsidRDefault="00BC5182" w:rsidP="00BC5182">
                        <w:pPr>
                          <w:spacing w:after="0" w:line="240" w:lineRule="auto"/>
                          <w:jc w:val="center"/>
                          <w:rPr>
                            <w:rFonts w:ascii="Times New Roman" w:eastAsia="Times New Roman" w:hAnsi="Times New Roman" w:cs="Times New Roman"/>
                            <w:sz w:val="24"/>
                            <w:szCs w:val="24"/>
                            <w:lang w:eastAsia="el-GR"/>
                          </w:rPr>
                        </w:pPr>
                      </w:p>
                    </w:tc>
                    <w:tc>
                      <w:tcPr>
                        <w:tcW w:w="0" w:type="auto"/>
                        <w:vAlign w:val="center"/>
                        <w:hideMark/>
                      </w:tcPr>
                      <w:p w:rsidR="00BC5182" w:rsidRPr="00BC5182" w:rsidRDefault="00BC5182" w:rsidP="00BC5182">
                        <w:pPr>
                          <w:spacing w:after="0" w:line="240" w:lineRule="auto"/>
                          <w:rPr>
                            <w:rFonts w:ascii="Times New Roman" w:eastAsia="Times New Roman" w:hAnsi="Times New Roman" w:cs="Times New Roman"/>
                            <w:sz w:val="24"/>
                            <w:szCs w:val="24"/>
                            <w:lang w:eastAsia="el-GR"/>
                          </w:rPr>
                        </w:pPr>
                      </w:p>
                    </w:tc>
                  </w:tr>
                </w:tbl>
                <w:p w:rsidR="00BC5182" w:rsidRPr="00BC5182" w:rsidRDefault="00BC5182" w:rsidP="00BC5182">
                  <w:pPr>
                    <w:spacing w:after="0" w:line="240" w:lineRule="auto"/>
                    <w:jc w:val="center"/>
                    <w:rPr>
                      <w:rFonts w:ascii="Times New Roman" w:eastAsia="Times New Roman" w:hAnsi="Times New Roman" w:cs="Times New Roman"/>
                      <w:sz w:val="24"/>
                      <w:szCs w:val="24"/>
                      <w:lang w:eastAsia="el-GR"/>
                    </w:rPr>
                  </w:pPr>
                </w:p>
              </w:tc>
            </w:tr>
          </w:tbl>
          <w:p w:rsidR="00BC5182" w:rsidRPr="00BC5182" w:rsidRDefault="00BC5182" w:rsidP="00BC5182">
            <w:pPr>
              <w:spacing w:after="0" w:line="240" w:lineRule="auto"/>
              <w:rPr>
                <w:rFonts w:ascii="Times New Roman" w:eastAsia="Times New Roman" w:hAnsi="Times New Roman" w:cs="Times New Roman"/>
                <w:sz w:val="24"/>
                <w:szCs w:val="24"/>
                <w:lang w:eastAsia="el-GR"/>
              </w:rPr>
            </w:pPr>
          </w:p>
        </w:tc>
      </w:tr>
    </w:tbl>
    <w:p w:rsidR="00BC5182" w:rsidRPr="00BC5182" w:rsidRDefault="00BC5182" w:rsidP="00BC5182">
      <w:pPr>
        <w:spacing w:after="0" w:line="240" w:lineRule="auto"/>
        <w:rPr>
          <w:rFonts w:ascii="Times New Roman" w:eastAsia="Times New Roman" w:hAnsi="Times New Roman" w:cs="Times New Roman"/>
          <w:vanish/>
          <w:sz w:val="24"/>
          <w:szCs w:val="24"/>
          <w:lang w:eastAsia="el-GR"/>
        </w:rPr>
      </w:pPr>
    </w:p>
    <w:tbl>
      <w:tblPr>
        <w:tblW w:w="0" w:type="auto"/>
        <w:tblCellMar>
          <w:top w:w="75" w:type="dxa"/>
          <w:left w:w="75" w:type="dxa"/>
          <w:bottom w:w="75" w:type="dxa"/>
          <w:right w:w="75" w:type="dxa"/>
        </w:tblCellMar>
        <w:tblLook w:val="04A0"/>
      </w:tblPr>
      <w:tblGrid>
        <w:gridCol w:w="156"/>
      </w:tblGrid>
      <w:tr w:rsidR="00BC5182" w:rsidRPr="00BC5182" w:rsidTr="00BC5182">
        <w:tc>
          <w:tcPr>
            <w:tcW w:w="0" w:type="auto"/>
            <w:vAlign w:val="center"/>
            <w:hideMark/>
          </w:tcPr>
          <w:p w:rsidR="00BC5182" w:rsidRPr="00BC5182" w:rsidRDefault="00BC5182" w:rsidP="00BC5182">
            <w:pPr>
              <w:spacing w:after="0" w:line="240" w:lineRule="auto"/>
              <w:jc w:val="center"/>
              <w:rPr>
                <w:rFonts w:ascii="Times New Roman" w:eastAsia="Times New Roman" w:hAnsi="Times New Roman" w:cs="Times New Roman"/>
                <w:b/>
                <w:bCs/>
                <w:sz w:val="24"/>
                <w:szCs w:val="24"/>
                <w:lang w:eastAsia="el-GR"/>
              </w:rPr>
            </w:pPr>
          </w:p>
        </w:tc>
      </w:tr>
    </w:tbl>
    <w:p w:rsidR="00594C9B" w:rsidRDefault="00594C9B"/>
    <w:sectPr w:rsidR="00594C9B" w:rsidSect="00594C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0B4"/>
    <w:multiLevelType w:val="multilevel"/>
    <w:tmpl w:val="455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2418C"/>
    <w:multiLevelType w:val="multilevel"/>
    <w:tmpl w:val="C9F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A28A4"/>
    <w:multiLevelType w:val="multilevel"/>
    <w:tmpl w:val="A16C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3575C"/>
    <w:multiLevelType w:val="multilevel"/>
    <w:tmpl w:val="5F0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F011A"/>
    <w:multiLevelType w:val="multilevel"/>
    <w:tmpl w:val="CA28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B0A42"/>
    <w:multiLevelType w:val="multilevel"/>
    <w:tmpl w:val="53E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53FF8"/>
    <w:multiLevelType w:val="multilevel"/>
    <w:tmpl w:val="88B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182"/>
    <w:rsid w:val="00594C9B"/>
    <w:rsid w:val="00BC51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9B"/>
  </w:style>
  <w:style w:type="paragraph" w:styleId="1">
    <w:name w:val="heading 1"/>
    <w:basedOn w:val="a"/>
    <w:link w:val="1Char"/>
    <w:uiPriority w:val="9"/>
    <w:qFormat/>
    <w:rsid w:val="00BC5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C51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518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C518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BC5182"/>
    <w:rPr>
      <w:color w:val="0000FF"/>
      <w:u w:val="single"/>
    </w:rPr>
  </w:style>
  <w:style w:type="paragraph" w:styleId="z-">
    <w:name w:val="HTML Top of Form"/>
    <w:basedOn w:val="a"/>
    <w:next w:val="a"/>
    <w:link w:val="z-Char"/>
    <w:hidden/>
    <w:uiPriority w:val="99"/>
    <w:semiHidden/>
    <w:unhideWhenUsed/>
    <w:rsid w:val="00BC518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BC5182"/>
    <w:rPr>
      <w:rFonts w:ascii="Arial" w:eastAsia="Times New Roman" w:hAnsi="Arial" w:cs="Arial"/>
      <w:vanish/>
      <w:sz w:val="16"/>
      <w:szCs w:val="16"/>
      <w:lang w:eastAsia="el-GR"/>
    </w:rPr>
  </w:style>
  <w:style w:type="character" w:customStyle="1" w:styleId="articledate">
    <w:name w:val="articledate"/>
    <w:basedOn w:val="a0"/>
    <w:rsid w:val="00BC5182"/>
  </w:style>
  <w:style w:type="character" w:customStyle="1" w:styleId="articletools">
    <w:name w:val="articletools"/>
    <w:basedOn w:val="a0"/>
    <w:rsid w:val="00BC5182"/>
  </w:style>
  <w:style w:type="paragraph" w:styleId="Web">
    <w:name w:val="Normal (Web)"/>
    <w:basedOn w:val="a"/>
    <w:uiPriority w:val="99"/>
    <w:semiHidden/>
    <w:unhideWhenUsed/>
    <w:rsid w:val="00BC51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0">
    <w:name w:val="HTML Bottom of Form"/>
    <w:basedOn w:val="a"/>
    <w:next w:val="a"/>
    <w:link w:val="z-Char0"/>
    <w:hidden/>
    <w:uiPriority w:val="99"/>
    <w:semiHidden/>
    <w:unhideWhenUsed/>
    <w:rsid w:val="00BC518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BC5182"/>
    <w:rPr>
      <w:rFonts w:ascii="Arial" w:eastAsia="Times New Roman" w:hAnsi="Arial" w:cs="Arial"/>
      <w:vanish/>
      <w:sz w:val="16"/>
      <w:szCs w:val="16"/>
      <w:lang w:eastAsia="el-GR"/>
    </w:rPr>
  </w:style>
  <w:style w:type="paragraph" w:styleId="a3">
    <w:name w:val="Balloon Text"/>
    <w:basedOn w:val="a"/>
    <w:link w:val="Char"/>
    <w:uiPriority w:val="99"/>
    <w:semiHidden/>
    <w:unhideWhenUsed/>
    <w:rsid w:val="00BC51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5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453665">
      <w:bodyDiv w:val="1"/>
      <w:marLeft w:val="0"/>
      <w:marRight w:val="0"/>
      <w:marTop w:val="0"/>
      <w:marBottom w:val="0"/>
      <w:divBdr>
        <w:top w:val="none" w:sz="0" w:space="0" w:color="auto"/>
        <w:left w:val="none" w:sz="0" w:space="0" w:color="auto"/>
        <w:bottom w:val="none" w:sz="0" w:space="0" w:color="auto"/>
        <w:right w:val="none" w:sz="0" w:space="0" w:color="auto"/>
      </w:divBdr>
      <w:divsChild>
        <w:div w:id="196352640">
          <w:marLeft w:val="0"/>
          <w:marRight w:val="0"/>
          <w:marTop w:val="0"/>
          <w:marBottom w:val="0"/>
          <w:divBdr>
            <w:top w:val="none" w:sz="0" w:space="0" w:color="auto"/>
            <w:left w:val="none" w:sz="0" w:space="0" w:color="auto"/>
            <w:bottom w:val="none" w:sz="0" w:space="0" w:color="auto"/>
            <w:right w:val="none" w:sz="0" w:space="0" w:color="auto"/>
          </w:divBdr>
          <w:divsChild>
            <w:div w:id="562640673">
              <w:marLeft w:val="0"/>
              <w:marRight w:val="0"/>
              <w:marTop w:val="0"/>
              <w:marBottom w:val="0"/>
              <w:divBdr>
                <w:top w:val="none" w:sz="0" w:space="0" w:color="auto"/>
                <w:left w:val="none" w:sz="0" w:space="0" w:color="auto"/>
                <w:bottom w:val="none" w:sz="0" w:space="0" w:color="auto"/>
                <w:right w:val="none" w:sz="0" w:space="0" w:color="auto"/>
              </w:divBdr>
              <w:divsChild>
                <w:div w:id="649142572">
                  <w:marLeft w:val="0"/>
                  <w:marRight w:val="0"/>
                  <w:marTop w:val="0"/>
                  <w:marBottom w:val="0"/>
                  <w:divBdr>
                    <w:top w:val="none" w:sz="0" w:space="0" w:color="auto"/>
                    <w:left w:val="none" w:sz="0" w:space="0" w:color="auto"/>
                    <w:bottom w:val="none" w:sz="0" w:space="0" w:color="auto"/>
                    <w:right w:val="none" w:sz="0" w:space="0" w:color="auto"/>
                  </w:divBdr>
                  <w:divsChild>
                    <w:div w:id="793522844">
                      <w:marLeft w:val="0"/>
                      <w:marRight w:val="0"/>
                      <w:marTop w:val="0"/>
                      <w:marBottom w:val="0"/>
                      <w:divBdr>
                        <w:top w:val="none" w:sz="0" w:space="0" w:color="auto"/>
                        <w:left w:val="none" w:sz="0" w:space="0" w:color="auto"/>
                        <w:bottom w:val="none" w:sz="0" w:space="0" w:color="auto"/>
                        <w:right w:val="none" w:sz="0" w:space="0" w:color="auto"/>
                      </w:divBdr>
                      <w:divsChild>
                        <w:div w:id="482236326">
                          <w:marLeft w:val="0"/>
                          <w:marRight w:val="0"/>
                          <w:marTop w:val="0"/>
                          <w:marBottom w:val="0"/>
                          <w:divBdr>
                            <w:top w:val="none" w:sz="0" w:space="0" w:color="auto"/>
                            <w:left w:val="none" w:sz="0" w:space="0" w:color="auto"/>
                            <w:bottom w:val="none" w:sz="0" w:space="0" w:color="auto"/>
                            <w:right w:val="none" w:sz="0" w:space="0" w:color="auto"/>
                          </w:divBdr>
                          <w:divsChild>
                            <w:div w:id="697463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8880124">
                  <w:marLeft w:val="0"/>
                  <w:marRight w:val="0"/>
                  <w:marTop w:val="0"/>
                  <w:marBottom w:val="0"/>
                  <w:divBdr>
                    <w:top w:val="none" w:sz="0" w:space="0" w:color="auto"/>
                    <w:left w:val="none" w:sz="0" w:space="0" w:color="auto"/>
                    <w:bottom w:val="none" w:sz="0" w:space="0" w:color="auto"/>
                    <w:right w:val="none" w:sz="0" w:space="0" w:color="auto"/>
                  </w:divBdr>
                  <w:divsChild>
                    <w:div w:id="356349199">
                      <w:marLeft w:val="0"/>
                      <w:marRight w:val="0"/>
                      <w:marTop w:val="0"/>
                      <w:marBottom w:val="0"/>
                      <w:divBdr>
                        <w:top w:val="none" w:sz="0" w:space="0" w:color="auto"/>
                        <w:left w:val="none" w:sz="0" w:space="0" w:color="auto"/>
                        <w:bottom w:val="none" w:sz="0" w:space="0" w:color="auto"/>
                        <w:right w:val="none" w:sz="0" w:space="0" w:color="auto"/>
                      </w:divBdr>
                      <w:divsChild>
                        <w:div w:id="1516651358">
                          <w:marLeft w:val="0"/>
                          <w:marRight w:val="0"/>
                          <w:marTop w:val="0"/>
                          <w:marBottom w:val="0"/>
                          <w:divBdr>
                            <w:top w:val="none" w:sz="0" w:space="0" w:color="auto"/>
                            <w:left w:val="none" w:sz="0" w:space="0" w:color="auto"/>
                            <w:bottom w:val="none" w:sz="0" w:space="0" w:color="auto"/>
                            <w:right w:val="none" w:sz="0" w:space="0" w:color="auto"/>
                          </w:divBdr>
                          <w:divsChild>
                            <w:div w:id="1990282311">
                              <w:marLeft w:val="0"/>
                              <w:marRight w:val="0"/>
                              <w:marTop w:val="0"/>
                              <w:marBottom w:val="0"/>
                              <w:divBdr>
                                <w:top w:val="none" w:sz="0" w:space="0" w:color="auto"/>
                                <w:left w:val="none" w:sz="0" w:space="0" w:color="auto"/>
                                <w:bottom w:val="none" w:sz="0" w:space="0" w:color="auto"/>
                                <w:right w:val="none" w:sz="0" w:space="0" w:color="auto"/>
                              </w:divBdr>
                              <w:divsChild>
                                <w:div w:id="761726010">
                                  <w:marLeft w:val="0"/>
                                  <w:marRight w:val="0"/>
                                  <w:marTop w:val="0"/>
                                  <w:marBottom w:val="0"/>
                                  <w:divBdr>
                                    <w:top w:val="none" w:sz="0" w:space="0" w:color="auto"/>
                                    <w:left w:val="none" w:sz="0" w:space="0" w:color="auto"/>
                                    <w:bottom w:val="none" w:sz="0" w:space="0" w:color="auto"/>
                                    <w:right w:val="none" w:sz="0" w:space="0" w:color="auto"/>
                                  </w:divBdr>
                                  <w:divsChild>
                                    <w:div w:id="451706049">
                                      <w:marLeft w:val="0"/>
                                      <w:marRight w:val="0"/>
                                      <w:marTop w:val="0"/>
                                      <w:marBottom w:val="0"/>
                                      <w:divBdr>
                                        <w:top w:val="none" w:sz="0" w:space="0" w:color="auto"/>
                                        <w:left w:val="none" w:sz="0" w:space="0" w:color="auto"/>
                                        <w:bottom w:val="none" w:sz="0" w:space="0" w:color="auto"/>
                                        <w:right w:val="none" w:sz="0" w:space="0" w:color="auto"/>
                                      </w:divBdr>
                                    </w:div>
                                  </w:divsChild>
                                </w:div>
                                <w:div w:id="595753840">
                                  <w:marLeft w:val="0"/>
                                  <w:marRight w:val="0"/>
                                  <w:marTop w:val="0"/>
                                  <w:marBottom w:val="0"/>
                                  <w:divBdr>
                                    <w:top w:val="none" w:sz="0" w:space="0" w:color="auto"/>
                                    <w:left w:val="none" w:sz="0" w:space="0" w:color="auto"/>
                                    <w:bottom w:val="none" w:sz="0" w:space="0" w:color="auto"/>
                                    <w:right w:val="none" w:sz="0" w:space="0" w:color="auto"/>
                                  </w:divBdr>
                                </w:div>
                                <w:div w:id="685521134">
                                  <w:marLeft w:val="0"/>
                                  <w:marRight w:val="0"/>
                                  <w:marTop w:val="0"/>
                                  <w:marBottom w:val="0"/>
                                  <w:divBdr>
                                    <w:top w:val="none" w:sz="0" w:space="0" w:color="auto"/>
                                    <w:left w:val="none" w:sz="0" w:space="0" w:color="auto"/>
                                    <w:bottom w:val="none" w:sz="0" w:space="0" w:color="auto"/>
                                    <w:right w:val="none" w:sz="0" w:space="0" w:color="auto"/>
                                  </w:divBdr>
                                </w:div>
                                <w:div w:id="1768892100">
                                  <w:marLeft w:val="0"/>
                                  <w:marRight w:val="0"/>
                                  <w:marTop w:val="0"/>
                                  <w:marBottom w:val="0"/>
                                  <w:divBdr>
                                    <w:top w:val="none" w:sz="0" w:space="0" w:color="auto"/>
                                    <w:left w:val="none" w:sz="0" w:space="0" w:color="auto"/>
                                    <w:bottom w:val="none" w:sz="0" w:space="0" w:color="auto"/>
                                    <w:right w:val="none" w:sz="0" w:space="0" w:color="auto"/>
                                  </w:divBdr>
                                  <w:divsChild>
                                    <w:div w:id="384834010">
                                      <w:marLeft w:val="0"/>
                                      <w:marRight w:val="0"/>
                                      <w:marTop w:val="0"/>
                                      <w:marBottom w:val="0"/>
                                      <w:divBdr>
                                        <w:top w:val="none" w:sz="0" w:space="0" w:color="auto"/>
                                        <w:left w:val="none" w:sz="0" w:space="0" w:color="auto"/>
                                        <w:bottom w:val="none" w:sz="0" w:space="0" w:color="auto"/>
                                        <w:right w:val="none" w:sz="0" w:space="0" w:color="auto"/>
                                      </w:divBdr>
                                    </w:div>
                                    <w:div w:id="1309093584">
                                      <w:marLeft w:val="0"/>
                                      <w:marRight w:val="0"/>
                                      <w:marTop w:val="0"/>
                                      <w:marBottom w:val="0"/>
                                      <w:divBdr>
                                        <w:top w:val="none" w:sz="0" w:space="0" w:color="auto"/>
                                        <w:left w:val="none" w:sz="0" w:space="0" w:color="auto"/>
                                        <w:bottom w:val="none" w:sz="0" w:space="0" w:color="auto"/>
                                        <w:right w:val="none" w:sz="0" w:space="0" w:color="auto"/>
                                      </w:divBdr>
                                    </w:div>
                                    <w:div w:id="1795635937">
                                      <w:marLeft w:val="0"/>
                                      <w:marRight w:val="0"/>
                                      <w:marTop w:val="0"/>
                                      <w:marBottom w:val="0"/>
                                      <w:divBdr>
                                        <w:top w:val="none" w:sz="0" w:space="0" w:color="auto"/>
                                        <w:left w:val="none" w:sz="0" w:space="0" w:color="auto"/>
                                        <w:bottom w:val="none" w:sz="0" w:space="0" w:color="auto"/>
                                        <w:right w:val="none" w:sz="0" w:space="0" w:color="auto"/>
                                      </w:divBdr>
                                    </w:div>
                                    <w:div w:id="1572806539">
                                      <w:marLeft w:val="0"/>
                                      <w:marRight w:val="0"/>
                                      <w:marTop w:val="0"/>
                                      <w:marBottom w:val="0"/>
                                      <w:divBdr>
                                        <w:top w:val="none" w:sz="0" w:space="0" w:color="auto"/>
                                        <w:left w:val="none" w:sz="0" w:space="0" w:color="auto"/>
                                        <w:bottom w:val="none" w:sz="0" w:space="0" w:color="auto"/>
                                        <w:right w:val="none" w:sz="0" w:space="0" w:color="auto"/>
                                      </w:divBdr>
                                    </w:div>
                                    <w:div w:id="891699467">
                                      <w:marLeft w:val="0"/>
                                      <w:marRight w:val="0"/>
                                      <w:marTop w:val="0"/>
                                      <w:marBottom w:val="0"/>
                                      <w:divBdr>
                                        <w:top w:val="none" w:sz="0" w:space="0" w:color="auto"/>
                                        <w:left w:val="none" w:sz="0" w:space="0" w:color="auto"/>
                                        <w:bottom w:val="none" w:sz="0" w:space="0" w:color="auto"/>
                                        <w:right w:val="none" w:sz="0" w:space="0" w:color="auto"/>
                                      </w:divBdr>
                                    </w:div>
                                  </w:divsChild>
                                </w:div>
                                <w:div w:id="1196891582">
                                  <w:marLeft w:val="0"/>
                                  <w:marRight w:val="0"/>
                                  <w:marTop w:val="0"/>
                                  <w:marBottom w:val="0"/>
                                  <w:divBdr>
                                    <w:top w:val="single" w:sz="6" w:space="0" w:color="D4D4D4"/>
                                    <w:left w:val="single" w:sz="6" w:space="0" w:color="D4D4D4"/>
                                    <w:bottom w:val="single" w:sz="6" w:space="0" w:color="D4D4D4"/>
                                    <w:right w:val="single" w:sz="6" w:space="0" w:color="D4D4D4"/>
                                  </w:divBdr>
                                </w:div>
                                <w:div w:id="1557011256">
                                  <w:marLeft w:val="0"/>
                                  <w:marRight w:val="0"/>
                                  <w:marTop w:val="0"/>
                                  <w:marBottom w:val="0"/>
                                  <w:divBdr>
                                    <w:top w:val="none" w:sz="0" w:space="0" w:color="auto"/>
                                    <w:left w:val="none" w:sz="0" w:space="0" w:color="auto"/>
                                    <w:bottom w:val="none" w:sz="0" w:space="0" w:color="auto"/>
                                    <w:right w:val="none" w:sz="0" w:space="0" w:color="auto"/>
                                  </w:divBdr>
                                  <w:divsChild>
                                    <w:div w:id="622422545">
                                      <w:marLeft w:val="0"/>
                                      <w:marRight w:val="0"/>
                                      <w:marTop w:val="0"/>
                                      <w:marBottom w:val="0"/>
                                      <w:divBdr>
                                        <w:top w:val="none" w:sz="0" w:space="0" w:color="auto"/>
                                        <w:left w:val="none" w:sz="0" w:space="0" w:color="auto"/>
                                        <w:bottom w:val="none" w:sz="0" w:space="0" w:color="auto"/>
                                        <w:right w:val="none" w:sz="0" w:space="0" w:color="auto"/>
                                      </w:divBdr>
                                      <w:divsChild>
                                        <w:div w:id="1658728949">
                                          <w:marLeft w:val="0"/>
                                          <w:marRight w:val="0"/>
                                          <w:marTop w:val="0"/>
                                          <w:marBottom w:val="0"/>
                                          <w:divBdr>
                                            <w:top w:val="none" w:sz="0" w:space="0" w:color="auto"/>
                                            <w:left w:val="none" w:sz="0" w:space="0" w:color="auto"/>
                                            <w:bottom w:val="none" w:sz="0" w:space="0" w:color="auto"/>
                                            <w:right w:val="none" w:sz="0" w:space="0" w:color="auto"/>
                                          </w:divBdr>
                                        </w:div>
                                      </w:divsChild>
                                    </w:div>
                                    <w:div w:id="364142200">
                                      <w:marLeft w:val="0"/>
                                      <w:marRight w:val="0"/>
                                      <w:marTop w:val="0"/>
                                      <w:marBottom w:val="0"/>
                                      <w:divBdr>
                                        <w:top w:val="none" w:sz="0" w:space="0" w:color="auto"/>
                                        <w:left w:val="none" w:sz="0" w:space="0" w:color="auto"/>
                                        <w:bottom w:val="none" w:sz="0" w:space="0" w:color="auto"/>
                                        <w:right w:val="none" w:sz="0" w:space="0" w:color="auto"/>
                                      </w:divBdr>
                                      <w:divsChild>
                                        <w:div w:id="988285970">
                                          <w:marLeft w:val="0"/>
                                          <w:marRight w:val="0"/>
                                          <w:marTop w:val="0"/>
                                          <w:marBottom w:val="0"/>
                                          <w:divBdr>
                                            <w:top w:val="none" w:sz="0" w:space="0" w:color="auto"/>
                                            <w:left w:val="none" w:sz="0" w:space="0" w:color="auto"/>
                                            <w:bottom w:val="none" w:sz="0" w:space="0" w:color="auto"/>
                                            <w:right w:val="none" w:sz="0" w:space="0" w:color="auto"/>
                                          </w:divBdr>
                                        </w:div>
                                      </w:divsChild>
                                    </w:div>
                                    <w:div w:id="425465838">
                                      <w:marLeft w:val="0"/>
                                      <w:marRight w:val="0"/>
                                      <w:marTop w:val="0"/>
                                      <w:marBottom w:val="0"/>
                                      <w:divBdr>
                                        <w:top w:val="none" w:sz="0" w:space="0" w:color="auto"/>
                                        <w:left w:val="none" w:sz="0" w:space="0" w:color="auto"/>
                                        <w:bottom w:val="none" w:sz="0" w:space="0" w:color="auto"/>
                                        <w:right w:val="none" w:sz="0" w:space="0" w:color="auto"/>
                                      </w:divBdr>
                                      <w:divsChild>
                                        <w:div w:id="1016542436">
                                          <w:marLeft w:val="0"/>
                                          <w:marRight w:val="0"/>
                                          <w:marTop w:val="0"/>
                                          <w:marBottom w:val="0"/>
                                          <w:divBdr>
                                            <w:top w:val="none" w:sz="0" w:space="0" w:color="auto"/>
                                            <w:left w:val="none" w:sz="0" w:space="0" w:color="auto"/>
                                            <w:bottom w:val="none" w:sz="0" w:space="0" w:color="auto"/>
                                            <w:right w:val="none" w:sz="0" w:space="0" w:color="auto"/>
                                          </w:divBdr>
                                        </w:div>
                                      </w:divsChild>
                                    </w:div>
                                    <w:div w:id="1473214905">
                                      <w:marLeft w:val="0"/>
                                      <w:marRight w:val="0"/>
                                      <w:marTop w:val="0"/>
                                      <w:marBottom w:val="0"/>
                                      <w:divBdr>
                                        <w:top w:val="none" w:sz="0" w:space="0" w:color="auto"/>
                                        <w:left w:val="none" w:sz="0" w:space="0" w:color="auto"/>
                                        <w:bottom w:val="none" w:sz="0" w:space="0" w:color="auto"/>
                                        <w:right w:val="none" w:sz="0" w:space="0" w:color="auto"/>
                                      </w:divBdr>
                                      <w:divsChild>
                                        <w:div w:id="13652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pitalhealth.gr/NewsSave.asp?id=1952320"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yka.gov.gr/articles/citizen/efhmeries-nosokomeiwn/68-efhmeries-nosokomeiwn-attikhs" TargetMode="External"/><Relationship Id="rId12" Type="http://schemas.openxmlformats.org/officeDocument/2006/relationships/image" Target="media/image4.png"/><Relationship Id="rId17" Type="http://schemas.openxmlformats.org/officeDocument/2006/relationships/hyperlink" Target="http://www.facebook.com/share.php?u=http://www.capitalhealth.gr/Article.aspx?id=195232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pitalhealth.gr/NewsPrint.asp?id=1952320" TargetMode="External"/><Relationship Id="rId5" Type="http://schemas.openxmlformats.org/officeDocument/2006/relationships/hyperlink" Target="http://www.capitalhealth.gr/" TargetMode="External"/><Relationship Id="rId15" Type="http://schemas.openxmlformats.org/officeDocument/2006/relationships/hyperlink" Target="http://www.capitalhealth.gr/NewsMail.asp?id=1952320" TargetMode="External"/><Relationship Id="rId10" Type="http://schemas.openxmlformats.org/officeDocument/2006/relationships/image" Target="media/image3.png"/><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capitalhealth.gr/drugstores.aspx"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8147</Characters>
  <Application>Microsoft Office Word</Application>
  <DocSecurity>0</DocSecurity>
  <Lines>67</Lines>
  <Paragraphs>19</Paragraphs>
  <ScaleCrop>false</ScaleCrop>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2014-02-07T13:11:00Z</dcterms:created>
  <dcterms:modified xsi:type="dcterms:W3CDTF">2014-02-07T13:12:00Z</dcterms:modified>
</cp:coreProperties>
</file>